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6295" w14:textId="77777777" w:rsidR="008D0C91" w:rsidRDefault="008D0C91" w:rsidP="008D0C91">
      <w:pPr>
        <w:tabs>
          <w:tab w:val="center" w:pos="4797"/>
        </w:tabs>
        <w:spacing w:after="0" w:line="240" w:lineRule="auto"/>
        <w:ind w:left="0" w:firstLine="0"/>
        <w:jc w:val="center"/>
        <w:rPr>
          <w:b/>
          <w:sz w:val="40"/>
          <w:szCs w:val="40"/>
        </w:rPr>
      </w:pPr>
    </w:p>
    <w:p w14:paraId="2ADCEA85" w14:textId="77777777" w:rsidR="008D0C91" w:rsidRDefault="008D0C91" w:rsidP="008D0C91">
      <w:pPr>
        <w:tabs>
          <w:tab w:val="center" w:pos="4797"/>
        </w:tabs>
        <w:spacing w:after="0" w:line="240" w:lineRule="auto"/>
        <w:ind w:left="0" w:firstLine="0"/>
        <w:jc w:val="center"/>
        <w:rPr>
          <w:b/>
          <w:sz w:val="40"/>
          <w:szCs w:val="40"/>
        </w:rPr>
      </w:pPr>
    </w:p>
    <w:p w14:paraId="24B9CD91" w14:textId="77777777" w:rsidR="008D0C91" w:rsidRDefault="008D0C91" w:rsidP="008D0C91">
      <w:pPr>
        <w:tabs>
          <w:tab w:val="center" w:pos="4797"/>
        </w:tabs>
        <w:spacing w:after="0" w:line="240" w:lineRule="auto"/>
        <w:ind w:left="0" w:firstLine="0"/>
        <w:jc w:val="center"/>
        <w:rPr>
          <w:b/>
          <w:sz w:val="40"/>
          <w:szCs w:val="40"/>
        </w:rPr>
      </w:pPr>
    </w:p>
    <w:p w14:paraId="09D88130" w14:textId="77777777" w:rsidR="008D0C91" w:rsidRDefault="008D0C91" w:rsidP="008D0C91">
      <w:pPr>
        <w:tabs>
          <w:tab w:val="center" w:pos="4797"/>
        </w:tabs>
        <w:spacing w:after="0" w:line="240" w:lineRule="auto"/>
        <w:ind w:left="0" w:firstLine="0"/>
        <w:jc w:val="center"/>
        <w:rPr>
          <w:b/>
          <w:sz w:val="40"/>
          <w:szCs w:val="40"/>
        </w:rPr>
      </w:pPr>
    </w:p>
    <w:p w14:paraId="3487D62F" w14:textId="77777777" w:rsidR="008D0C91" w:rsidRDefault="008D0C91" w:rsidP="008D0C91">
      <w:pPr>
        <w:tabs>
          <w:tab w:val="center" w:pos="4797"/>
        </w:tabs>
        <w:spacing w:after="0" w:line="240" w:lineRule="auto"/>
        <w:ind w:left="0" w:firstLine="0"/>
        <w:jc w:val="center"/>
        <w:rPr>
          <w:b/>
          <w:sz w:val="40"/>
          <w:szCs w:val="40"/>
        </w:rPr>
      </w:pPr>
    </w:p>
    <w:p w14:paraId="461A91AD" w14:textId="51E0B4E0" w:rsidR="008D0C91" w:rsidRPr="00493C8E" w:rsidRDefault="000E43A0" w:rsidP="008D0C91">
      <w:pPr>
        <w:tabs>
          <w:tab w:val="center" w:pos="4797"/>
        </w:tabs>
        <w:spacing w:after="0" w:line="240" w:lineRule="auto"/>
        <w:ind w:left="0" w:firstLine="0"/>
        <w:jc w:val="center"/>
        <w:rPr>
          <w:b/>
          <w:sz w:val="72"/>
          <w:szCs w:val="72"/>
        </w:rPr>
      </w:pPr>
      <w:r w:rsidRPr="00493C8E">
        <w:rPr>
          <w:b/>
          <w:sz w:val="72"/>
          <w:szCs w:val="72"/>
        </w:rPr>
        <w:t>Student Elections</w:t>
      </w:r>
      <w:r w:rsidR="008D0C91" w:rsidRPr="00493C8E">
        <w:rPr>
          <w:b/>
          <w:sz w:val="72"/>
          <w:szCs w:val="72"/>
        </w:rPr>
        <w:t xml:space="preserve"> </w:t>
      </w:r>
      <w:r w:rsidRPr="00493C8E">
        <w:rPr>
          <w:b/>
          <w:sz w:val="72"/>
          <w:szCs w:val="72"/>
        </w:rPr>
        <w:t xml:space="preserve">Code </w:t>
      </w:r>
    </w:p>
    <w:p w14:paraId="23E37986" w14:textId="77777777" w:rsidR="008D0C91" w:rsidRPr="00493C8E" w:rsidRDefault="000E43A0" w:rsidP="008D0C91">
      <w:pPr>
        <w:tabs>
          <w:tab w:val="center" w:pos="4797"/>
        </w:tabs>
        <w:spacing w:after="0" w:line="240" w:lineRule="auto"/>
        <w:ind w:left="0" w:firstLine="0"/>
        <w:jc w:val="center"/>
        <w:rPr>
          <w:b/>
          <w:sz w:val="72"/>
          <w:szCs w:val="72"/>
        </w:rPr>
      </w:pPr>
      <w:r w:rsidRPr="00493C8E">
        <w:rPr>
          <w:b/>
          <w:sz w:val="72"/>
          <w:szCs w:val="72"/>
        </w:rPr>
        <w:t xml:space="preserve">of </w:t>
      </w:r>
    </w:p>
    <w:p w14:paraId="39D41AC1" w14:textId="790730AE" w:rsidR="0084731C" w:rsidRPr="00493C8E" w:rsidRDefault="000E43A0" w:rsidP="008D0C91">
      <w:pPr>
        <w:tabs>
          <w:tab w:val="center" w:pos="4797"/>
        </w:tabs>
        <w:spacing w:after="0" w:line="240" w:lineRule="auto"/>
        <w:ind w:left="0" w:firstLine="0"/>
        <w:jc w:val="center"/>
        <w:rPr>
          <w:b/>
          <w:sz w:val="72"/>
          <w:szCs w:val="72"/>
        </w:rPr>
      </w:pPr>
      <w:r w:rsidRPr="00493C8E">
        <w:rPr>
          <w:b/>
          <w:sz w:val="72"/>
          <w:szCs w:val="72"/>
        </w:rPr>
        <w:t>Illinois State University</w:t>
      </w:r>
    </w:p>
    <w:p w14:paraId="1913297E" w14:textId="77777777" w:rsidR="00AA5250" w:rsidRPr="00493C8E" w:rsidRDefault="0084731C" w:rsidP="008D0C91">
      <w:pPr>
        <w:spacing w:after="0" w:line="240" w:lineRule="auto"/>
        <w:ind w:left="0" w:firstLine="0"/>
        <w:rPr>
          <w:sz w:val="22"/>
        </w:rPr>
      </w:pPr>
      <w:r w:rsidRPr="00493C8E">
        <w:rPr>
          <w:b/>
          <w:sz w:val="22"/>
        </w:rPr>
        <w:br w:type="page"/>
      </w:r>
    </w:p>
    <w:p w14:paraId="0F2B9647" w14:textId="77777777" w:rsidR="00693307" w:rsidRPr="00493C8E" w:rsidRDefault="000E43A0" w:rsidP="008D0C91">
      <w:pPr>
        <w:spacing w:after="0" w:line="240" w:lineRule="auto"/>
        <w:jc w:val="center"/>
        <w:rPr>
          <w:sz w:val="22"/>
        </w:rPr>
      </w:pPr>
      <w:r w:rsidRPr="00493C8E">
        <w:rPr>
          <w:sz w:val="22"/>
        </w:rPr>
        <w:lastRenderedPageBreak/>
        <w:t xml:space="preserve">Student Elections Code at Illinois State University </w:t>
      </w:r>
    </w:p>
    <w:p w14:paraId="1630CA8F" w14:textId="77777777" w:rsidR="00693307" w:rsidRPr="00493C8E" w:rsidRDefault="000E43A0" w:rsidP="008D0C91">
      <w:pPr>
        <w:spacing w:after="0" w:line="240" w:lineRule="auto"/>
        <w:ind w:left="20" w:firstLine="0"/>
        <w:rPr>
          <w:sz w:val="22"/>
        </w:rPr>
      </w:pPr>
      <w:r w:rsidRPr="00493C8E">
        <w:rPr>
          <w:sz w:val="22"/>
        </w:rPr>
        <w:t xml:space="preserve"> </w:t>
      </w:r>
    </w:p>
    <w:p w14:paraId="68D77C3B" w14:textId="77777777" w:rsidR="00693307" w:rsidRPr="00493C8E" w:rsidRDefault="000E43A0" w:rsidP="008D0C91">
      <w:pPr>
        <w:spacing w:after="0" w:line="240" w:lineRule="auto"/>
        <w:ind w:right="5"/>
        <w:jc w:val="center"/>
        <w:rPr>
          <w:sz w:val="22"/>
        </w:rPr>
      </w:pPr>
      <w:r w:rsidRPr="00493C8E">
        <w:rPr>
          <w:sz w:val="22"/>
        </w:rPr>
        <w:t xml:space="preserve">Table of Contents </w:t>
      </w:r>
    </w:p>
    <w:p w14:paraId="2DC5CAB0" w14:textId="77777777" w:rsidR="00693307" w:rsidRPr="00493C8E" w:rsidRDefault="000E43A0" w:rsidP="008D0C91">
      <w:pPr>
        <w:spacing w:after="0" w:line="240" w:lineRule="auto"/>
        <w:ind w:left="20" w:firstLine="0"/>
        <w:rPr>
          <w:sz w:val="22"/>
        </w:rPr>
      </w:pPr>
      <w:r w:rsidRPr="00493C8E">
        <w:rPr>
          <w:sz w:val="22"/>
        </w:rPr>
        <w:t xml:space="preserve"> </w:t>
      </w:r>
    </w:p>
    <w:p w14:paraId="17FD80F4" w14:textId="77777777" w:rsidR="00693307" w:rsidRPr="00493C8E" w:rsidRDefault="000E43A0" w:rsidP="008D0C91">
      <w:pPr>
        <w:spacing w:after="0" w:line="240" w:lineRule="auto"/>
        <w:ind w:left="166"/>
        <w:rPr>
          <w:sz w:val="22"/>
        </w:rPr>
      </w:pPr>
      <w:r w:rsidRPr="00493C8E">
        <w:rPr>
          <w:sz w:val="22"/>
        </w:rPr>
        <w:t xml:space="preserve">Article I. General Provisions…………………………………………………………………………Page 2 </w:t>
      </w:r>
    </w:p>
    <w:p w14:paraId="7348E143" w14:textId="77777777" w:rsidR="00693307" w:rsidRPr="00493C8E" w:rsidRDefault="000E43A0" w:rsidP="008D0C91">
      <w:pPr>
        <w:spacing w:after="0" w:line="240" w:lineRule="auto"/>
        <w:ind w:left="20" w:firstLine="0"/>
        <w:rPr>
          <w:sz w:val="22"/>
        </w:rPr>
      </w:pPr>
      <w:r w:rsidRPr="00493C8E">
        <w:rPr>
          <w:sz w:val="22"/>
        </w:rPr>
        <w:t xml:space="preserve"> </w:t>
      </w:r>
    </w:p>
    <w:p w14:paraId="4DF6B243" w14:textId="77777777" w:rsidR="00693307" w:rsidRPr="00493C8E" w:rsidRDefault="000E43A0" w:rsidP="008D0C91">
      <w:pPr>
        <w:spacing w:after="0" w:line="240" w:lineRule="auto"/>
        <w:ind w:left="166"/>
        <w:rPr>
          <w:sz w:val="22"/>
        </w:rPr>
      </w:pPr>
      <w:r w:rsidRPr="00493C8E">
        <w:rPr>
          <w:sz w:val="22"/>
        </w:rPr>
        <w:t xml:space="preserve">Article II. Oversight and Administration of Student Elections………………………………………Page 3 </w:t>
      </w:r>
    </w:p>
    <w:p w14:paraId="0C2195FA" w14:textId="77777777" w:rsidR="00693307" w:rsidRPr="00493C8E" w:rsidRDefault="000E43A0" w:rsidP="008D0C91">
      <w:pPr>
        <w:spacing w:after="0" w:line="240" w:lineRule="auto"/>
        <w:ind w:left="20" w:firstLine="0"/>
        <w:rPr>
          <w:sz w:val="22"/>
        </w:rPr>
      </w:pPr>
      <w:r w:rsidRPr="00493C8E">
        <w:rPr>
          <w:sz w:val="22"/>
        </w:rPr>
        <w:t xml:space="preserve"> </w:t>
      </w:r>
    </w:p>
    <w:p w14:paraId="7F833EEE" w14:textId="469FE047" w:rsidR="00693307" w:rsidRPr="00493C8E" w:rsidRDefault="000E43A0" w:rsidP="008D0C91">
      <w:pPr>
        <w:spacing w:after="0" w:line="240" w:lineRule="auto"/>
        <w:ind w:left="166"/>
        <w:rPr>
          <w:sz w:val="22"/>
        </w:rPr>
      </w:pPr>
      <w:r w:rsidRPr="00493C8E">
        <w:rPr>
          <w:sz w:val="22"/>
        </w:rPr>
        <w:t>Article III. Student Candidacy and</w:t>
      </w:r>
      <w:r w:rsidR="000D625C">
        <w:rPr>
          <w:sz w:val="22"/>
        </w:rPr>
        <w:t xml:space="preserve"> </w:t>
      </w:r>
      <w:r w:rsidR="000D625C" w:rsidRPr="00796DF2">
        <w:rPr>
          <w:sz w:val="22"/>
        </w:rPr>
        <w:t>Joint Ticket</w:t>
      </w:r>
      <w:r w:rsidRPr="00791B5A">
        <w:rPr>
          <w:sz w:val="22"/>
        </w:rPr>
        <w:t xml:space="preserve"> Organizations</w:t>
      </w:r>
      <w:r w:rsidRPr="00493C8E">
        <w:rPr>
          <w:sz w:val="22"/>
        </w:rPr>
        <w:t>……</w:t>
      </w:r>
      <w:r w:rsidR="00791B5A">
        <w:rPr>
          <w:sz w:val="22"/>
        </w:rPr>
        <w:t>……</w:t>
      </w:r>
      <w:r w:rsidR="006F3B5E">
        <w:rPr>
          <w:sz w:val="22"/>
        </w:rPr>
        <w:t>…………</w:t>
      </w:r>
      <w:r w:rsidR="00791B5A">
        <w:rPr>
          <w:sz w:val="22"/>
        </w:rPr>
        <w:t>……</w:t>
      </w:r>
      <w:proofErr w:type="gramStart"/>
      <w:r w:rsidR="00791B5A">
        <w:rPr>
          <w:sz w:val="22"/>
        </w:rPr>
        <w:t>…..</w:t>
      </w:r>
      <w:proofErr w:type="gramEnd"/>
      <w:r w:rsidRPr="00493C8E">
        <w:rPr>
          <w:sz w:val="22"/>
        </w:rPr>
        <w:t xml:space="preserve">……….Page 8 </w:t>
      </w:r>
    </w:p>
    <w:p w14:paraId="6912299E" w14:textId="77777777" w:rsidR="00693307" w:rsidRPr="00493C8E" w:rsidRDefault="000E43A0" w:rsidP="008D0C91">
      <w:pPr>
        <w:spacing w:after="0" w:line="240" w:lineRule="auto"/>
        <w:ind w:left="20" w:firstLine="0"/>
        <w:rPr>
          <w:sz w:val="22"/>
        </w:rPr>
      </w:pPr>
      <w:r w:rsidRPr="00493C8E">
        <w:rPr>
          <w:sz w:val="22"/>
        </w:rPr>
        <w:t xml:space="preserve"> </w:t>
      </w:r>
    </w:p>
    <w:p w14:paraId="78D387A8" w14:textId="77777777" w:rsidR="00693307" w:rsidRPr="00493C8E" w:rsidRDefault="000E43A0" w:rsidP="008D0C91">
      <w:pPr>
        <w:spacing w:after="0" w:line="240" w:lineRule="auto"/>
        <w:ind w:left="166"/>
        <w:rPr>
          <w:sz w:val="22"/>
        </w:rPr>
      </w:pPr>
      <w:r w:rsidRPr="00493C8E">
        <w:rPr>
          <w:sz w:val="22"/>
        </w:rPr>
        <w:t>Article IV. Campaigni</w:t>
      </w:r>
      <w:r w:rsidR="003B6332" w:rsidRPr="00493C8E">
        <w:rPr>
          <w:sz w:val="22"/>
        </w:rPr>
        <w:t>ng……………………………………………………………………………</w:t>
      </w:r>
      <w:r w:rsidRPr="00493C8E">
        <w:rPr>
          <w:sz w:val="22"/>
        </w:rPr>
        <w:t xml:space="preserve">Page 10 </w:t>
      </w:r>
    </w:p>
    <w:p w14:paraId="6608427F" w14:textId="77777777" w:rsidR="00693307" w:rsidRPr="00493C8E" w:rsidRDefault="000E43A0" w:rsidP="008D0C91">
      <w:pPr>
        <w:spacing w:after="0" w:line="240" w:lineRule="auto"/>
        <w:ind w:left="20" w:firstLine="0"/>
        <w:rPr>
          <w:sz w:val="22"/>
        </w:rPr>
      </w:pPr>
      <w:r w:rsidRPr="00493C8E">
        <w:rPr>
          <w:sz w:val="22"/>
        </w:rPr>
        <w:t xml:space="preserve"> </w:t>
      </w:r>
    </w:p>
    <w:p w14:paraId="65EBF5C0" w14:textId="77777777" w:rsidR="00693307" w:rsidRPr="00493C8E" w:rsidRDefault="000E43A0" w:rsidP="008D0C91">
      <w:pPr>
        <w:spacing w:after="0" w:line="240" w:lineRule="auto"/>
        <w:ind w:left="166"/>
        <w:rPr>
          <w:sz w:val="22"/>
        </w:rPr>
      </w:pPr>
      <w:r w:rsidRPr="00493C8E">
        <w:rPr>
          <w:sz w:val="22"/>
        </w:rPr>
        <w:t>Article V. Student Voters……………………….………………………………………………</w:t>
      </w:r>
      <w:proofErr w:type="gramStart"/>
      <w:r w:rsidRPr="00493C8E">
        <w:rPr>
          <w:sz w:val="22"/>
        </w:rPr>
        <w:t>…..</w:t>
      </w:r>
      <w:proofErr w:type="gramEnd"/>
      <w:r w:rsidRPr="00493C8E">
        <w:rPr>
          <w:sz w:val="22"/>
        </w:rPr>
        <w:t xml:space="preserve">Page 14 </w:t>
      </w:r>
    </w:p>
    <w:p w14:paraId="283FAB01" w14:textId="77777777" w:rsidR="00693307" w:rsidRPr="00493C8E" w:rsidRDefault="000E43A0" w:rsidP="008D0C91">
      <w:pPr>
        <w:spacing w:after="0" w:line="240" w:lineRule="auto"/>
        <w:ind w:left="20" w:firstLine="0"/>
        <w:rPr>
          <w:sz w:val="22"/>
        </w:rPr>
      </w:pPr>
      <w:r w:rsidRPr="00493C8E">
        <w:rPr>
          <w:sz w:val="22"/>
        </w:rPr>
        <w:t xml:space="preserve"> </w:t>
      </w:r>
    </w:p>
    <w:p w14:paraId="2D90208D" w14:textId="799EFF4F" w:rsidR="00693307" w:rsidRPr="00493C8E" w:rsidRDefault="000E43A0" w:rsidP="008D0C91">
      <w:pPr>
        <w:spacing w:after="0" w:line="240" w:lineRule="auto"/>
        <w:ind w:left="166"/>
        <w:rPr>
          <w:sz w:val="22"/>
        </w:rPr>
      </w:pPr>
      <w:r w:rsidRPr="00493C8E">
        <w:rPr>
          <w:sz w:val="22"/>
        </w:rPr>
        <w:t>Article VI. Election Scheduling and</w:t>
      </w:r>
      <w:r w:rsidR="003B6332" w:rsidRPr="00493C8E">
        <w:rPr>
          <w:sz w:val="22"/>
        </w:rPr>
        <w:t xml:space="preserve"> Procedures…………………………………………………...</w:t>
      </w:r>
      <w:r w:rsidRPr="00493C8E">
        <w:rPr>
          <w:sz w:val="22"/>
        </w:rPr>
        <w:t xml:space="preserve">Page 15 </w:t>
      </w:r>
    </w:p>
    <w:p w14:paraId="0D3D9D3D" w14:textId="77777777" w:rsidR="00693307" w:rsidRPr="00493C8E" w:rsidRDefault="000E43A0" w:rsidP="008D0C91">
      <w:pPr>
        <w:spacing w:after="0" w:line="240" w:lineRule="auto"/>
        <w:ind w:left="20" w:firstLine="0"/>
        <w:rPr>
          <w:sz w:val="22"/>
        </w:rPr>
      </w:pPr>
      <w:r w:rsidRPr="00493C8E">
        <w:rPr>
          <w:sz w:val="22"/>
        </w:rPr>
        <w:t xml:space="preserve"> </w:t>
      </w:r>
    </w:p>
    <w:p w14:paraId="0FC5E2BD" w14:textId="65F2FFC5" w:rsidR="00693307" w:rsidRPr="00493C8E" w:rsidRDefault="000E43A0" w:rsidP="008D0C91">
      <w:pPr>
        <w:spacing w:after="0" w:line="240" w:lineRule="auto"/>
        <w:ind w:left="166"/>
        <w:rPr>
          <w:sz w:val="22"/>
        </w:rPr>
      </w:pPr>
      <w:r w:rsidRPr="00493C8E">
        <w:rPr>
          <w:sz w:val="22"/>
        </w:rPr>
        <w:t>Article VII. Election Violations and Grievances…………………………………………………..</w:t>
      </w:r>
      <w:r w:rsidR="003B6332" w:rsidRPr="00493C8E">
        <w:rPr>
          <w:sz w:val="22"/>
        </w:rPr>
        <w:t>.</w:t>
      </w:r>
      <w:r w:rsidRPr="00493C8E">
        <w:rPr>
          <w:sz w:val="22"/>
        </w:rPr>
        <w:t xml:space="preserve">Page 18 </w:t>
      </w:r>
    </w:p>
    <w:p w14:paraId="35981B44" w14:textId="77777777" w:rsidR="00693307" w:rsidRPr="00493C8E" w:rsidRDefault="000E43A0" w:rsidP="008D0C91">
      <w:pPr>
        <w:spacing w:after="0" w:line="240" w:lineRule="auto"/>
        <w:ind w:left="20" w:firstLine="0"/>
        <w:rPr>
          <w:sz w:val="22"/>
        </w:rPr>
      </w:pPr>
      <w:r w:rsidRPr="00493C8E">
        <w:rPr>
          <w:sz w:val="22"/>
        </w:rPr>
        <w:t xml:space="preserve"> </w:t>
      </w:r>
    </w:p>
    <w:p w14:paraId="275AD8CB" w14:textId="311E654C" w:rsidR="003B6332" w:rsidRPr="00493C8E" w:rsidRDefault="000E43A0" w:rsidP="002D46B7">
      <w:pPr>
        <w:spacing w:after="0" w:line="240" w:lineRule="auto"/>
        <w:rPr>
          <w:sz w:val="22"/>
        </w:rPr>
      </w:pPr>
      <w:r w:rsidRPr="00493C8E">
        <w:rPr>
          <w:sz w:val="22"/>
        </w:rPr>
        <w:t>Article VIII. Suspension and Amendments……………………….…</w:t>
      </w:r>
      <w:proofErr w:type="gramStart"/>
      <w:r w:rsidRPr="00493C8E">
        <w:rPr>
          <w:sz w:val="22"/>
        </w:rPr>
        <w:t>…</w:t>
      </w:r>
      <w:r w:rsidR="002D46B7">
        <w:rPr>
          <w:sz w:val="22"/>
        </w:rPr>
        <w:t>..</w:t>
      </w:r>
      <w:proofErr w:type="gramEnd"/>
      <w:r w:rsidRPr="00493C8E">
        <w:rPr>
          <w:sz w:val="22"/>
        </w:rPr>
        <w:t>…………………………</w:t>
      </w:r>
      <w:r w:rsidR="003B6332" w:rsidRPr="00493C8E">
        <w:rPr>
          <w:sz w:val="22"/>
        </w:rPr>
        <w:t>.</w:t>
      </w:r>
      <w:r w:rsidRPr="00493C8E">
        <w:rPr>
          <w:sz w:val="22"/>
        </w:rPr>
        <w:t xml:space="preserve">Page 21 </w:t>
      </w:r>
    </w:p>
    <w:p w14:paraId="633BBC76" w14:textId="77777777" w:rsidR="00AA5250" w:rsidRPr="00493C8E" w:rsidRDefault="003B6332" w:rsidP="008D0C91">
      <w:pPr>
        <w:spacing w:after="0" w:line="240" w:lineRule="auto"/>
        <w:ind w:left="0" w:firstLine="0"/>
        <w:rPr>
          <w:sz w:val="22"/>
        </w:rPr>
      </w:pPr>
      <w:r w:rsidRPr="00493C8E">
        <w:rPr>
          <w:sz w:val="22"/>
        </w:rPr>
        <w:br w:type="page"/>
      </w:r>
    </w:p>
    <w:p w14:paraId="05B9D71C" w14:textId="77777777" w:rsidR="00AA5250" w:rsidRPr="00875F3D" w:rsidRDefault="00AA5250" w:rsidP="008D0C91">
      <w:pPr>
        <w:spacing w:after="0" w:line="240" w:lineRule="auto"/>
        <w:ind w:right="149"/>
        <w:rPr>
          <w:b/>
          <w:bCs/>
          <w:sz w:val="22"/>
        </w:rPr>
      </w:pPr>
    </w:p>
    <w:p w14:paraId="457DF14A" w14:textId="77777777" w:rsidR="00693307" w:rsidRPr="00875F3D" w:rsidRDefault="000E43A0" w:rsidP="008D0C91">
      <w:pPr>
        <w:spacing w:after="0" w:line="240" w:lineRule="auto"/>
        <w:ind w:right="149"/>
        <w:rPr>
          <w:b/>
          <w:bCs/>
          <w:sz w:val="22"/>
        </w:rPr>
      </w:pPr>
      <w:r w:rsidRPr="00875F3D">
        <w:rPr>
          <w:b/>
          <w:bCs/>
          <w:sz w:val="22"/>
        </w:rPr>
        <w:t xml:space="preserve">Article I. General Provisions </w:t>
      </w:r>
    </w:p>
    <w:p w14:paraId="0B9E6C7E" w14:textId="77777777" w:rsidR="00693307" w:rsidRPr="00875F3D" w:rsidRDefault="000E43A0" w:rsidP="008D0C91">
      <w:pPr>
        <w:spacing w:after="0" w:line="240" w:lineRule="auto"/>
        <w:ind w:left="0" w:firstLine="0"/>
        <w:rPr>
          <w:b/>
          <w:bCs/>
          <w:sz w:val="22"/>
        </w:rPr>
      </w:pPr>
      <w:r w:rsidRPr="00875F3D">
        <w:rPr>
          <w:b/>
          <w:bCs/>
          <w:sz w:val="22"/>
        </w:rPr>
        <w:t xml:space="preserve"> </w:t>
      </w:r>
    </w:p>
    <w:p w14:paraId="57B4D19F" w14:textId="77777777" w:rsidR="00693307" w:rsidRPr="00493C8E" w:rsidRDefault="000E43A0" w:rsidP="008D0C91">
      <w:pPr>
        <w:spacing w:after="0" w:line="240" w:lineRule="auto"/>
        <w:ind w:right="149"/>
        <w:rPr>
          <w:sz w:val="22"/>
        </w:rPr>
      </w:pPr>
      <w:r w:rsidRPr="00493C8E">
        <w:rPr>
          <w:sz w:val="22"/>
        </w:rPr>
        <w:t xml:space="preserve">Section 1. Title </w:t>
      </w:r>
    </w:p>
    <w:p w14:paraId="4EDAB546" w14:textId="77777777" w:rsidR="00693307" w:rsidRPr="00493C8E" w:rsidRDefault="000E43A0" w:rsidP="008D0C91">
      <w:pPr>
        <w:spacing w:after="0" w:line="240" w:lineRule="auto"/>
        <w:ind w:left="0" w:firstLine="0"/>
        <w:rPr>
          <w:sz w:val="22"/>
        </w:rPr>
      </w:pPr>
      <w:r w:rsidRPr="00493C8E">
        <w:rPr>
          <w:sz w:val="22"/>
        </w:rPr>
        <w:t xml:space="preserve"> </w:t>
      </w:r>
    </w:p>
    <w:p w14:paraId="2EC96A67" w14:textId="77777777" w:rsidR="00BD4EA0" w:rsidRPr="00493C8E" w:rsidRDefault="000E43A0" w:rsidP="008D0C91">
      <w:pPr>
        <w:spacing w:after="0" w:line="240" w:lineRule="auto"/>
        <w:ind w:left="720" w:firstLine="0"/>
        <w:jc w:val="both"/>
        <w:rPr>
          <w:sz w:val="22"/>
        </w:rPr>
      </w:pPr>
      <w:r w:rsidRPr="00493C8E">
        <w:rPr>
          <w:sz w:val="22"/>
        </w:rPr>
        <w:t xml:space="preserve">This document shall be titled the </w:t>
      </w:r>
      <w:r w:rsidRPr="00493C8E">
        <w:rPr>
          <w:i/>
          <w:sz w:val="22"/>
        </w:rPr>
        <w:t>Student Elections Code of Illinois State University</w:t>
      </w:r>
      <w:r w:rsidRPr="00493C8E">
        <w:rPr>
          <w:sz w:val="22"/>
        </w:rPr>
        <w:t xml:space="preserve">, hereinafter the </w:t>
      </w:r>
      <w:r w:rsidRPr="00493C8E">
        <w:rPr>
          <w:i/>
          <w:sz w:val="22"/>
        </w:rPr>
        <w:t>Student Elections Code</w:t>
      </w:r>
      <w:r w:rsidRPr="00493C8E">
        <w:rPr>
          <w:sz w:val="22"/>
        </w:rPr>
        <w:t xml:space="preserve">. </w:t>
      </w:r>
    </w:p>
    <w:p w14:paraId="6F7E1079" w14:textId="77777777" w:rsidR="004C449A" w:rsidRPr="00493C8E" w:rsidRDefault="004C449A" w:rsidP="008D0C91">
      <w:pPr>
        <w:spacing w:after="0" w:line="240" w:lineRule="auto"/>
        <w:ind w:left="720" w:firstLine="0"/>
        <w:jc w:val="both"/>
        <w:rPr>
          <w:sz w:val="22"/>
        </w:rPr>
      </w:pPr>
    </w:p>
    <w:p w14:paraId="37692994" w14:textId="71B102E8" w:rsidR="00693307" w:rsidRPr="00493C8E" w:rsidRDefault="000E43A0" w:rsidP="008D0C91">
      <w:pPr>
        <w:spacing w:after="0" w:line="240" w:lineRule="auto"/>
        <w:jc w:val="both"/>
        <w:rPr>
          <w:sz w:val="22"/>
        </w:rPr>
      </w:pPr>
      <w:r w:rsidRPr="00493C8E">
        <w:rPr>
          <w:sz w:val="22"/>
        </w:rPr>
        <w:t xml:space="preserve">Section 2. Affiliation </w:t>
      </w:r>
    </w:p>
    <w:p w14:paraId="586CE2DD" w14:textId="77777777" w:rsidR="00693307" w:rsidRPr="00493C8E" w:rsidRDefault="000E43A0" w:rsidP="008D0C91">
      <w:pPr>
        <w:spacing w:after="0" w:line="240" w:lineRule="auto"/>
        <w:ind w:left="850" w:right="149"/>
        <w:rPr>
          <w:sz w:val="22"/>
        </w:rPr>
      </w:pPr>
      <w:r w:rsidRPr="00493C8E">
        <w:rPr>
          <w:sz w:val="22"/>
        </w:rPr>
        <w:t xml:space="preserve">The </w:t>
      </w:r>
      <w:r w:rsidRPr="00493C8E">
        <w:rPr>
          <w:i/>
          <w:sz w:val="22"/>
        </w:rPr>
        <w:t xml:space="preserve">Student Elections Code </w:t>
      </w:r>
      <w:r w:rsidRPr="00493C8E">
        <w:rPr>
          <w:sz w:val="22"/>
        </w:rPr>
        <w:t xml:space="preserve">is affiliated generally with Illinois State University and its student body. The </w:t>
      </w:r>
      <w:r w:rsidRPr="00493C8E">
        <w:rPr>
          <w:i/>
          <w:sz w:val="22"/>
        </w:rPr>
        <w:t xml:space="preserve">Student Elections Code </w:t>
      </w:r>
      <w:r w:rsidRPr="00493C8E">
        <w:rPr>
          <w:sz w:val="22"/>
        </w:rPr>
        <w:t xml:space="preserve">is more specifically affiliated with the Student Government Association and the Association of Residence Halls. </w:t>
      </w:r>
    </w:p>
    <w:p w14:paraId="644818CA" w14:textId="77777777" w:rsidR="00693307" w:rsidRPr="00493C8E" w:rsidRDefault="000E43A0" w:rsidP="008D0C91">
      <w:pPr>
        <w:spacing w:after="0" w:line="240" w:lineRule="auto"/>
        <w:ind w:left="0" w:firstLine="0"/>
        <w:rPr>
          <w:sz w:val="22"/>
        </w:rPr>
      </w:pPr>
      <w:r w:rsidRPr="00493C8E">
        <w:rPr>
          <w:sz w:val="22"/>
        </w:rPr>
        <w:t xml:space="preserve"> </w:t>
      </w:r>
    </w:p>
    <w:p w14:paraId="3CEBFBCA" w14:textId="77777777" w:rsidR="00693307" w:rsidRPr="00493C8E" w:rsidRDefault="000E43A0" w:rsidP="008D0C91">
      <w:pPr>
        <w:spacing w:after="0" w:line="240" w:lineRule="auto"/>
        <w:ind w:right="149"/>
        <w:rPr>
          <w:sz w:val="22"/>
        </w:rPr>
      </w:pPr>
      <w:r w:rsidRPr="00493C8E">
        <w:rPr>
          <w:sz w:val="22"/>
        </w:rPr>
        <w:t xml:space="preserve">Section 3. Purpose </w:t>
      </w:r>
    </w:p>
    <w:p w14:paraId="44273845" w14:textId="77777777" w:rsidR="00693307" w:rsidRPr="00493C8E" w:rsidRDefault="000E43A0" w:rsidP="008D0C91">
      <w:pPr>
        <w:spacing w:after="0" w:line="240" w:lineRule="auto"/>
        <w:ind w:left="0" w:firstLine="0"/>
        <w:rPr>
          <w:sz w:val="22"/>
        </w:rPr>
      </w:pPr>
      <w:r w:rsidRPr="00493C8E">
        <w:rPr>
          <w:sz w:val="22"/>
        </w:rPr>
        <w:t xml:space="preserve"> </w:t>
      </w:r>
    </w:p>
    <w:p w14:paraId="2FA67846" w14:textId="77777777" w:rsidR="00693307" w:rsidRPr="00493C8E" w:rsidRDefault="000E43A0" w:rsidP="008D0C91">
      <w:pPr>
        <w:spacing w:after="0" w:line="240" w:lineRule="auto"/>
        <w:ind w:left="850" w:right="573"/>
        <w:rPr>
          <w:sz w:val="22"/>
        </w:rPr>
      </w:pPr>
      <w:r w:rsidRPr="00493C8E">
        <w:rPr>
          <w:sz w:val="22"/>
        </w:rPr>
        <w:t xml:space="preserve">The </w:t>
      </w:r>
      <w:r w:rsidRPr="00493C8E">
        <w:rPr>
          <w:i/>
          <w:sz w:val="22"/>
        </w:rPr>
        <w:t xml:space="preserve">Student Elections Code </w:t>
      </w:r>
      <w:r w:rsidRPr="00493C8E">
        <w:rPr>
          <w:sz w:val="22"/>
        </w:rPr>
        <w:t xml:space="preserve">shall govern and regulate student elections. Effective and representative student participation constitutes an essential part of the shared governance system at Illinois State University. Only when student elections are conducted in an equitable and judicious manner can an atmosphere conducive to responsible representation exist. </w:t>
      </w:r>
    </w:p>
    <w:p w14:paraId="2060DAAA" w14:textId="77777777" w:rsidR="00693307" w:rsidRPr="00493C8E" w:rsidRDefault="000E43A0" w:rsidP="008D0C91">
      <w:pPr>
        <w:spacing w:after="0" w:line="240" w:lineRule="auto"/>
        <w:ind w:left="0" w:firstLine="0"/>
        <w:rPr>
          <w:sz w:val="22"/>
        </w:rPr>
      </w:pPr>
      <w:r w:rsidRPr="00493C8E">
        <w:rPr>
          <w:sz w:val="22"/>
        </w:rPr>
        <w:t xml:space="preserve"> </w:t>
      </w:r>
    </w:p>
    <w:p w14:paraId="3EB17F4E" w14:textId="77777777" w:rsidR="00693307" w:rsidRPr="00493C8E" w:rsidRDefault="000E43A0" w:rsidP="008D0C91">
      <w:pPr>
        <w:spacing w:after="0" w:line="240" w:lineRule="auto"/>
        <w:ind w:right="149"/>
        <w:rPr>
          <w:sz w:val="22"/>
        </w:rPr>
      </w:pPr>
      <w:r w:rsidRPr="00493C8E">
        <w:rPr>
          <w:sz w:val="22"/>
        </w:rPr>
        <w:t xml:space="preserve">Section 4. Relevance of Prior Election Regulations </w:t>
      </w:r>
    </w:p>
    <w:p w14:paraId="3A6D9B1E" w14:textId="77777777" w:rsidR="00693307" w:rsidRPr="00493C8E" w:rsidRDefault="000E43A0" w:rsidP="008D0C91">
      <w:pPr>
        <w:spacing w:after="0" w:line="240" w:lineRule="auto"/>
        <w:ind w:left="0" w:firstLine="0"/>
        <w:rPr>
          <w:sz w:val="22"/>
        </w:rPr>
      </w:pPr>
      <w:r w:rsidRPr="00493C8E">
        <w:rPr>
          <w:sz w:val="22"/>
        </w:rPr>
        <w:t xml:space="preserve"> </w:t>
      </w:r>
    </w:p>
    <w:p w14:paraId="19E4A831" w14:textId="77777777" w:rsidR="00693307" w:rsidRPr="00493C8E" w:rsidRDefault="000E43A0" w:rsidP="008D0C91">
      <w:pPr>
        <w:spacing w:after="0" w:line="240" w:lineRule="auto"/>
        <w:ind w:left="850" w:right="448"/>
        <w:rPr>
          <w:sz w:val="22"/>
        </w:rPr>
      </w:pPr>
      <w:r w:rsidRPr="00493C8E">
        <w:rPr>
          <w:sz w:val="22"/>
        </w:rPr>
        <w:t xml:space="preserve">This document shall supersede and overturn all previous rules governing and regulating the execution and participation in affiliated student elections at Illinois State University. </w:t>
      </w:r>
    </w:p>
    <w:p w14:paraId="74150E8E" w14:textId="77777777" w:rsidR="00693307" w:rsidRPr="00493C8E" w:rsidRDefault="000E43A0" w:rsidP="008D0C91">
      <w:pPr>
        <w:spacing w:after="0" w:line="240" w:lineRule="auto"/>
        <w:ind w:left="0" w:firstLine="0"/>
        <w:rPr>
          <w:sz w:val="22"/>
        </w:rPr>
      </w:pPr>
      <w:r w:rsidRPr="00493C8E">
        <w:rPr>
          <w:sz w:val="22"/>
        </w:rPr>
        <w:t xml:space="preserve"> </w:t>
      </w:r>
    </w:p>
    <w:p w14:paraId="66DC449C" w14:textId="77777777" w:rsidR="00693307" w:rsidRPr="00493C8E" w:rsidRDefault="000E43A0" w:rsidP="008D0C91">
      <w:pPr>
        <w:spacing w:after="0" w:line="240" w:lineRule="auto"/>
        <w:ind w:right="149"/>
        <w:rPr>
          <w:sz w:val="22"/>
        </w:rPr>
      </w:pPr>
      <w:r w:rsidRPr="00493C8E">
        <w:rPr>
          <w:sz w:val="22"/>
        </w:rPr>
        <w:t xml:space="preserve">Section 5. Availability of </w:t>
      </w:r>
      <w:r w:rsidRPr="00493C8E">
        <w:rPr>
          <w:i/>
          <w:sz w:val="22"/>
        </w:rPr>
        <w:t xml:space="preserve">Student Elections Code </w:t>
      </w:r>
    </w:p>
    <w:p w14:paraId="2B410B96" w14:textId="77777777" w:rsidR="00693307" w:rsidRPr="00493C8E" w:rsidRDefault="000E43A0" w:rsidP="008D0C91">
      <w:pPr>
        <w:spacing w:after="0" w:line="240" w:lineRule="auto"/>
        <w:ind w:left="0" w:firstLine="0"/>
        <w:rPr>
          <w:sz w:val="22"/>
        </w:rPr>
      </w:pPr>
      <w:r w:rsidRPr="00493C8E">
        <w:rPr>
          <w:sz w:val="22"/>
        </w:rPr>
        <w:t xml:space="preserve"> </w:t>
      </w:r>
    </w:p>
    <w:p w14:paraId="79663714" w14:textId="0DC136DF" w:rsidR="00693307" w:rsidRPr="00493C8E" w:rsidRDefault="000E43A0" w:rsidP="008D0C91">
      <w:pPr>
        <w:spacing w:after="0" w:line="240" w:lineRule="auto"/>
        <w:ind w:left="850" w:right="149"/>
        <w:rPr>
          <w:sz w:val="22"/>
        </w:rPr>
      </w:pPr>
      <w:r w:rsidRPr="00493C8E">
        <w:rPr>
          <w:sz w:val="22"/>
        </w:rPr>
        <w:t xml:space="preserve">The Student Elections Committee shall make available for examination in the Dean of Student’s Office the </w:t>
      </w:r>
      <w:r w:rsidRPr="00493C8E">
        <w:rPr>
          <w:i/>
          <w:sz w:val="22"/>
        </w:rPr>
        <w:t xml:space="preserve">Student Elections Code </w:t>
      </w:r>
      <w:r w:rsidRPr="00493C8E">
        <w:rPr>
          <w:sz w:val="22"/>
        </w:rPr>
        <w:t xml:space="preserve">upon request by any individual. The Student Elections Committee shall ensure that an accurate copy of the </w:t>
      </w:r>
      <w:r w:rsidRPr="00493C8E">
        <w:rPr>
          <w:i/>
          <w:sz w:val="22"/>
        </w:rPr>
        <w:t xml:space="preserve">Student Elections Code </w:t>
      </w:r>
      <w:r w:rsidRPr="00493C8E">
        <w:rPr>
          <w:sz w:val="22"/>
        </w:rPr>
        <w:t xml:space="preserve">shall be accessible to all </w:t>
      </w:r>
      <w:proofErr w:type="gramStart"/>
      <w:r w:rsidR="00BD5BE7" w:rsidRPr="00493C8E">
        <w:rPr>
          <w:sz w:val="22"/>
        </w:rPr>
        <w:t>persons</w:t>
      </w:r>
      <w:proofErr w:type="gramEnd"/>
      <w:r w:rsidR="00BD5BE7" w:rsidRPr="00493C8E">
        <w:rPr>
          <w:sz w:val="22"/>
        </w:rPr>
        <w:t xml:space="preserve"> via the World Wide Web.</w:t>
      </w:r>
    </w:p>
    <w:p w14:paraId="615C064E" w14:textId="77777777" w:rsidR="00693307" w:rsidRPr="00493C8E" w:rsidRDefault="000E43A0" w:rsidP="008D0C91">
      <w:pPr>
        <w:spacing w:after="0" w:line="240" w:lineRule="auto"/>
        <w:ind w:left="0" w:firstLine="0"/>
        <w:rPr>
          <w:sz w:val="22"/>
        </w:rPr>
      </w:pPr>
      <w:r w:rsidRPr="00493C8E">
        <w:rPr>
          <w:sz w:val="22"/>
        </w:rPr>
        <w:t xml:space="preserve"> </w:t>
      </w:r>
    </w:p>
    <w:p w14:paraId="226ACAE9" w14:textId="77777777" w:rsidR="00693307" w:rsidRPr="00493C8E" w:rsidRDefault="000E43A0" w:rsidP="008D0C91">
      <w:pPr>
        <w:spacing w:after="0" w:line="240" w:lineRule="auto"/>
        <w:ind w:right="149"/>
        <w:rPr>
          <w:sz w:val="22"/>
        </w:rPr>
      </w:pPr>
      <w:r w:rsidRPr="00493C8E">
        <w:rPr>
          <w:sz w:val="22"/>
        </w:rPr>
        <w:t xml:space="preserve">Section 6. Responsibility to adhere to the </w:t>
      </w:r>
      <w:r w:rsidRPr="00493C8E">
        <w:rPr>
          <w:i/>
          <w:sz w:val="22"/>
        </w:rPr>
        <w:t xml:space="preserve">Student Elections Code </w:t>
      </w:r>
    </w:p>
    <w:p w14:paraId="75F707AF" w14:textId="77777777" w:rsidR="00693307" w:rsidRPr="00493C8E" w:rsidRDefault="000E43A0" w:rsidP="008D0C91">
      <w:pPr>
        <w:spacing w:after="0" w:line="240" w:lineRule="auto"/>
        <w:ind w:left="0" w:firstLine="0"/>
        <w:rPr>
          <w:sz w:val="22"/>
        </w:rPr>
      </w:pPr>
      <w:r w:rsidRPr="00493C8E">
        <w:rPr>
          <w:sz w:val="22"/>
        </w:rPr>
        <w:t xml:space="preserve"> </w:t>
      </w:r>
    </w:p>
    <w:p w14:paraId="20EEC9E0" w14:textId="77777777" w:rsidR="00693307" w:rsidRPr="00493C8E" w:rsidRDefault="000E43A0" w:rsidP="008D0C91">
      <w:pPr>
        <w:spacing w:after="0" w:line="240" w:lineRule="auto"/>
        <w:ind w:left="850" w:right="149"/>
        <w:rPr>
          <w:sz w:val="22"/>
        </w:rPr>
      </w:pPr>
      <w:r w:rsidRPr="00493C8E">
        <w:rPr>
          <w:sz w:val="22"/>
        </w:rPr>
        <w:t xml:space="preserve">It is the responsibility of all persons affiliated with student elections through candidacy or other involvement to understand and adhere to all provisions of the </w:t>
      </w:r>
      <w:r w:rsidRPr="00493C8E">
        <w:rPr>
          <w:i/>
          <w:sz w:val="22"/>
        </w:rPr>
        <w:t>Student Elections Code</w:t>
      </w:r>
      <w:r w:rsidRPr="00493C8E">
        <w:rPr>
          <w:sz w:val="22"/>
        </w:rPr>
        <w:t xml:space="preserve">. Any question about </w:t>
      </w:r>
      <w:proofErr w:type="gramStart"/>
      <w:r w:rsidRPr="00493C8E">
        <w:rPr>
          <w:sz w:val="22"/>
        </w:rPr>
        <w:t>a provision</w:t>
      </w:r>
      <w:proofErr w:type="gramEnd"/>
      <w:r w:rsidRPr="00493C8E">
        <w:rPr>
          <w:sz w:val="22"/>
        </w:rPr>
        <w:t xml:space="preserve"> of the </w:t>
      </w:r>
      <w:r w:rsidRPr="00493C8E">
        <w:rPr>
          <w:i/>
          <w:sz w:val="22"/>
        </w:rPr>
        <w:t xml:space="preserve">Student Elections Code </w:t>
      </w:r>
      <w:r w:rsidRPr="00493C8E">
        <w:rPr>
          <w:sz w:val="22"/>
        </w:rPr>
        <w:t xml:space="preserve">should be referred to the Student Elections Committee. </w:t>
      </w:r>
    </w:p>
    <w:p w14:paraId="03C34F40" w14:textId="77777777" w:rsidR="00693307" w:rsidRPr="00493C8E" w:rsidRDefault="000E43A0" w:rsidP="008D0C91">
      <w:pPr>
        <w:spacing w:after="0" w:line="240" w:lineRule="auto"/>
        <w:ind w:left="0" w:firstLine="0"/>
        <w:rPr>
          <w:sz w:val="22"/>
        </w:rPr>
      </w:pPr>
      <w:r w:rsidRPr="00493C8E">
        <w:rPr>
          <w:sz w:val="22"/>
        </w:rPr>
        <w:t xml:space="preserve"> </w:t>
      </w:r>
    </w:p>
    <w:p w14:paraId="76C3F88D" w14:textId="77777777" w:rsidR="00693307" w:rsidRPr="00493C8E" w:rsidRDefault="000E43A0" w:rsidP="008D0C91">
      <w:pPr>
        <w:spacing w:after="0" w:line="240" w:lineRule="auto"/>
        <w:ind w:right="149"/>
        <w:rPr>
          <w:sz w:val="22"/>
        </w:rPr>
      </w:pPr>
      <w:r w:rsidRPr="00493C8E">
        <w:rPr>
          <w:sz w:val="22"/>
        </w:rPr>
        <w:t xml:space="preserve">Section 7. Definitions </w:t>
      </w:r>
    </w:p>
    <w:p w14:paraId="5723432A" w14:textId="77777777" w:rsidR="00693307" w:rsidRPr="00493C8E" w:rsidRDefault="000E43A0" w:rsidP="008D0C91">
      <w:pPr>
        <w:spacing w:after="0" w:line="240" w:lineRule="auto"/>
        <w:ind w:left="0" w:firstLine="0"/>
        <w:rPr>
          <w:sz w:val="22"/>
        </w:rPr>
      </w:pPr>
      <w:r w:rsidRPr="00493C8E">
        <w:rPr>
          <w:sz w:val="22"/>
        </w:rPr>
        <w:t xml:space="preserve"> </w:t>
      </w:r>
    </w:p>
    <w:p w14:paraId="7ED48B87" w14:textId="77777777" w:rsidR="00693307" w:rsidRPr="00493C8E" w:rsidRDefault="000E43A0" w:rsidP="008D0C91">
      <w:pPr>
        <w:spacing w:after="0" w:line="240" w:lineRule="auto"/>
        <w:ind w:left="850" w:right="149"/>
        <w:rPr>
          <w:sz w:val="22"/>
        </w:rPr>
      </w:pPr>
      <w:proofErr w:type="gramStart"/>
      <w:r w:rsidRPr="00493C8E">
        <w:rPr>
          <w:sz w:val="22"/>
        </w:rPr>
        <w:t>All of</w:t>
      </w:r>
      <w:proofErr w:type="gramEnd"/>
      <w:r w:rsidRPr="00493C8E">
        <w:rPr>
          <w:sz w:val="22"/>
        </w:rPr>
        <w:t xml:space="preserve"> the following definitions shall be applicable to the text of this Student Elections Code: </w:t>
      </w:r>
    </w:p>
    <w:p w14:paraId="3AF9C21D" w14:textId="77777777" w:rsidR="00693307" w:rsidRPr="00493C8E" w:rsidRDefault="000E43A0" w:rsidP="00FC7291">
      <w:pPr>
        <w:spacing w:after="0" w:line="240" w:lineRule="auto"/>
        <w:ind w:left="1152" w:hanging="432"/>
        <w:rPr>
          <w:sz w:val="22"/>
        </w:rPr>
      </w:pPr>
      <w:r w:rsidRPr="00493C8E">
        <w:rPr>
          <w:sz w:val="22"/>
        </w:rPr>
        <w:t xml:space="preserve"> </w:t>
      </w:r>
    </w:p>
    <w:p w14:paraId="1A98A6FB" w14:textId="79B67BB9" w:rsidR="00693307" w:rsidRPr="00493C8E" w:rsidRDefault="000E43A0" w:rsidP="00FC7291">
      <w:pPr>
        <w:numPr>
          <w:ilvl w:val="0"/>
          <w:numId w:val="1"/>
        </w:numPr>
        <w:tabs>
          <w:tab w:val="left" w:pos="835"/>
        </w:tabs>
        <w:spacing w:after="0" w:line="240" w:lineRule="auto"/>
        <w:ind w:left="1008" w:hanging="288"/>
        <w:rPr>
          <w:sz w:val="22"/>
        </w:rPr>
      </w:pPr>
      <w:r w:rsidRPr="00493C8E">
        <w:rPr>
          <w:sz w:val="22"/>
        </w:rPr>
        <w:t xml:space="preserve">“Accused party” shall be defined as any candidate or </w:t>
      </w:r>
      <w:r w:rsidR="00651179" w:rsidRPr="00796DF2">
        <w:rPr>
          <w:sz w:val="22"/>
        </w:rPr>
        <w:t>joint ticket</w:t>
      </w:r>
      <w:r w:rsidR="00651179">
        <w:rPr>
          <w:b/>
          <w:bCs/>
          <w:sz w:val="22"/>
        </w:rPr>
        <w:t xml:space="preserve"> </w:t>
      </w:r>
      <w:r w:rsidRPr="00791B5A">
        <w:rPr>
          <w:sz w:val="22"/>
        </w:rPr>
        <w:t>organization</w:t>
      </w:r>
      <w:r w:rsidRPr="00493C8E">
        <w:rPr>
          <w:sz w:val="22"/>
        </w:rPr>
        <w:t xml:space="preserve"> against which a valid grievance has been filed with the Student Elections Committee. </w:t>
      </w:r>
    </w:p>
    <w:p w14:paraId="6D4AB9DB" w14:textId="77777777" w:rsidR="00693307" w:rsidRPr="00493C8E" w:rsidRDefault="000E43A0" w:rsidP="00FC7291">
      <w:pPr>
        <w:tabs>
          <w:tab w:val="left" w:pos="835"/>
        </w:tabs>
        <w:spacing w:after="0" w:line="240" w:lineRule="auto"/>
        <w:ind w:left="1008" w:hanging="288"/>
        <w:rPr>
          <w:sz w:val="22"/>
        </w:rPr>
      </w:pPr>
      <w:r w:rsidRPr="00493C8E">
        <w:rPr>
          <w:sz w:val="22"/>
        </w:rPr>
        <w:t xml:space="preserve"> </w:t>
      </w:r>
    </w:p>
    <w:p w14:paraId="66C8FC1E" w14:textId="6AE1AE65" w:rsidR="00693307" w:rsidRPr="00493C8E" w:rsidRDefault="000E43A0" w:rsidP="00FC7291">
      <w:pPr>
        <w:numPr>
          <w:ilvl w:val="0"/>
          <w:numId w:val="1"/>
        </w:numPr>
        <w:tabs>
          <w:tab w:val="left" w:pos="720"/>
        </w:tabs>
        <w:spacing w:after="0" w:line="240" w:lineRule="auto"/>
        <w:ind w:left="1008" w:hanging="288"/>
        <w:rPr>
          <w:sz w:val="22"/>
        </w:rPr>
      </w:pPr>
      <w:r w:rsidRPr="00493C8E">
        <w:rPr>
          <w:sz w:val="22"/>
        </w:rPr>
        <w:t xml:space="preserve">"Agent" and "Worker" shall refer to any person who contributes time, effort, or services for the purpose of supporting or furthering a candidacy, where that candidate or </w:t>
      </w:r>
      <w:r w:rsidR="00AA080E" w:rsidRPr="00796DF2">
        <w:rPr>
          <w:sz w:val="22"/>
        </w:rPr>
        <w:t>joint ticket</w:t>
      </w:r>
      <w:r w:rsidR="009661A9">
        <w:rPr>
          <w:b/>
          <w:bCs/>
          <w:sz w:val="22"/>
        </w:rPr>
        <w:t xml:space="preserve"> </w:t>
      </w:r>
      <w:r w:rsidRPr="00493C8E">
        <w:rPr>
          <w:sz w:val="22"/>
        </w:rPr>
        <w:t xml:space="preserve">organization has personal knowledge of and accepts the time, effort, and services rendered. </w:t>
      </w:r>
    </w:p>
    <w:p w14:paraId="477D0AF3" w14:textId="77777777" w:rsidR="00693307" w:rsidRPr="00493C8E" w:rsidRDefault="000E43A0" w:rsidP="00FC7291">
      <w:pPr>
        <w:tabs>
          <w:tab w:val="left" w:pos="720"/>
        </w:tabs>
        <w:spacing w:after="0" w:line="240" w:lineRule="auto"/>
        <w:ind w:left="1008" w:hanging="288"/>
        <w:rPr>
          <w:sz w:val="22"/>
        </w:rPr>
      </w:pPr>
      <w:r w:rsidRPr="00493C8E">
        <w:rPr>
          <w:sz w:val="22"/>
        </w:rPr>
        <w:t xml:space="preserve"> </w:t>
      </w:r>
    </w:p>
    <w:p w14:paraId="2319F661" w14:textId="77777777" w:rsidR="00693307" w:rsidRPr="00493C8E" w:rsidRDefault="000E43A0" w:rsidP="00FC7291">
      <w:pPr>
        <w:numPr>
          <w:ilvl w:val="0"/>
          <w:numId w:val="1"/>
        </w:numPr>
        <w:tabs>
          <w:tab w:val="left" w:pos="720"/>
        </w:tabs>
        <w:spacing w:after="0" w:line="240" w:lineRule="auto"/>
        <w:ind w:left="1008" w:hanging="288"/>
        <w:rPr>
          <w:sz w:val="22"/>
        </w:rPr>
      </w:pPr>
      <w:r w:rsidRPr="00493C8E">
        <w:rPr>
          <w:sz w:val="22"/>
        </w:rPr>
        <w:lastRenderedPageBreak/>
        <w:t xml:space="preserve">“Aggrieved party” shall be defined as any University student, faculty, or staff member that has been negatively affected by an action of the accused party that is in violation of the </w:t>
      </w:r>
      <w:r w:rsidRPr="00493C8E">
        <w:rPr>
          <w:i/>
          <w:sz w:val="22"/>
        </w:rPr>
        <w:t>Student Elections Code</w:t>
      </w:r>
      <w:r w:rsidRPr="00493C8E">
        <w:rPr>
          <w:sz w:val="22"/>
        </w:rPr>
        <w:t xml:space="preserve">. </w:t>
      </w:r>
    </w:p>
    <w:p w14:paraId="360DA282" w14:textId="77777777" w:rsidR="00693307" w:rsidRPr="00493C8E" w:rsidRDefault="000E43A0" w:rsidP="00FC7291">
      <w:pPr>
        <w:tabs>
          <w:tab w:val="left" w:pos="720"/>
        </w:tabs>
        <w:spacing w:after="0" w:line="240" w:lineRule="auto"/>
        <w:ind w:left="1008" w:hanging="288"/>
        <w:rPr>
          <w:sz w:val="22"/>
        </w:rPr>
      </w:pPr>
      <w:r w:rsidRPr="00493C8E">
        <w:rPr>
          <w:sz w:val="22"/>
        </w:rPr>
        <w:t xml:space="preserve"> </w:t>
      </w:r>
    </w:p>
    <w:p w14:paraId="442022B4" w14:textId="78CE00F5" w:rsidR="00693307" w:rsidRPr="00493C8E" w:rsidRDefault="000E43A0" w:rsidP="00FC7291">
      <w:pPr>
        <w:numPr>
          <w:ilvl w:val="0"/>
          <w:numId w:val="1"/>
        </w:numPr>
        <w:tabs>
          <w:tab w:val="left" w:pos="720"/>
        </w:tabs>
        <w:spacing w:after="0" w:line="240" w:lineRule="auto"/>
        <w:ind w:left="1008" w:hanging="288"/>
        <w:rPr>
          <w:sz w:val="22"/>
        </w:rPr>
      </w:pPr>
      <w:r w:rsidRPr="00493C8E">
        <w:rPr>
          <w:sz w:val="22"/>
        </w:rPr>
        <w:t xml:space="preserve">“Campaign headquarters” shall be defined as a facility used by an independent student candidate or a </w:t>
      </w:r>
      <w:r w:rsidR="00AA080E" w:rsidRPr="009661A9">
        <w:rPr>
          <w:sz w:val="22"/>
        </w:rPr>
        <w:t>joint ticket</w:t>
      </w:r>
      <w:r w:rsidR="00AA080E">
        <w:rPr>
          <w:b/>
          <w:bCs/>
          <w:sz w:val="22"/>
        </w:rPr>
        <w:t xml:space="preserve"> </w:t>
      </w:r>
      <w:r w:rsidRPr="00493C8E">
        <w:rPr>
          <w:sz w:val="22"/>
        </w:rPr>
        <w:t xml:space="preserve">organization that shall serve as the official address of the candidate or </w:t>
      </w:r>
      <w:r w:rsidR="00AA080E" w:rsidRPr="009661A9">
        <w:rPr>
          <w:sz w:val="22"/>
        </w:rPr>
        <w:t>joint ticket</w:t>
      </w:r>
      <w:r w:rsidR="00AA080E">
        <w:rPr>
          <w:b/>
          <w:bCs/>
          <w:sz w:val="22"/>
        </w:rPr>
        <w:t xml:space="preserve"> </w:t>
      </w:r>
      <w:r w:rsidRPr="00493C8E">
        <w:rPr>
          <w:sz w:val="22"/>
        </w:rPr>
        <w:t xml:space="preserve">organization for receiving official notices from the Student Elections Committee. </w:t>
      </w:r>
    </w:p>
    <w:p w14:paraId="57ECDD07" w14:textId="77777777" w:rsidR="008D0C91" w:rsidRPr="00493C8E" w:rsidRDefault="008D0C91" w:rsidP="00FC7291">
      <w:pPr>
        <w:tabs>
          <w:tab w:val="left" w:pos="720"/>
        </w:tabs>
        <w:spacing w:after="0" w:line="240" w:lineRule="auto"/>
        <w:ind w:left="1008" w:hanging="288"/>
        <w:rPr>
          <w:sz w:val="22"/>
        </w:rPr>
      </w:pPr>
    </w:p>
    <w:p w14:paraId="1FE02630" w14:textId="20FD36C6" w:rsidR="00693307" w:rsidRPr="00493C8E" w:rsidRDefault="000E43A0" w:rsidP="00FC7291">
      <w:pPr>
        <w:numPr>
          <w:ilvl w:val="0"/>
          <w:numId w:val="1"/>
        </w:numPr>
        <w:tabs>
          <w:tab w:val="left" w:pos="720"/>
        </w:tabs>
        <w:spacing w:after="0" w:line="240" w:lineRule="auto"/>
        <w:ind w:left="1008" w:hanging="288"/>
        <w:rPr>
          <w:sz w:val="22"/>
        </w:rPr>
      </w:pPr>
      <w:r w:rsidRPr="00493C8E">
        <w:rPr>
          <w:sz w:val="22"/>
        </w:rPr>
        <w:t xml:space="preserve">“Campaigning” shall be defined as any action conducted with the intent to influence a voter or a student election, including distributing or posting campaign literature and materials; soliciting votes verbally, through the mail, or by telephone; electronically by text, media, or any </w:t>
      </w:r>
      <w:r w:rsidR="00C66FED" w:rsidRPr="00493C8E">
        <w:rPr>
          <w:sz w:val="22"/>
        </w:rPr>
        <w:t>web-based</w:t>
      </w:r>
      <w:r w:rsidRPr="00493C8E">
        <w:rPr>
          <w:sz w:val="22"/>
        </w:rPr>
        <w:t xml:space="preserve"> form of communication; wearing campaign buttons; sponsoring campaign meetings, press conferences, or rallies; and other activities as determined by and subject to the approval of the Student Elections Committee. </w:t>
      </w:r>
    </w:p>
    <w:p w14:paraId="7525CE42" w14:textId="77777777" w:rsidR="00693307" w:rsidRPr="00493C8E" w:rsidRDefault="000E43A0" w:rsidP="00FC7291">
      <w:pPr>
        <w:tabs>
          <w:tab w:val="left" w:pos="720"/>
        </w:tabs>
        <w:spacing w:after="0" w:line="240" w:lineRule="auto"/>
        <w:ind w:left="1008" w:hanging="288"/>
        <w:rPr>
          <w:sz w:val="22"/>
        </w:rPr>
      </w:pPr>
      <w:r w:rsidRPr="00493C8E">
        <w:rPr>
          <w:sz w:val="22"/>
        </w:rPr>
        <w:t xml:space="preserve"> </w:t>
      </w:r>
    </w:p>
    <w:p w14:paraId="4666BD7A" w14:textId="77777777" w:rsidR="00693307" w:rsidRDefault="000E43A0" w:rsidP="00FC7291">
      <w:pPr>
        <w:numPr>
          <w:ilvl w:val="0"/>
          <w:numId w:val="1"/>
        </w:numPr>
        <w:tabs>
          <w:tab w:val="left" w:pos="720"/>
        </w:tabs>
        <w:spacing w:after="0" w:line="240" w:lineRule="auto"/>
        <w:ind w:left="1008" w:hanging="288"/>
        <w:rPr>
          <w:sz w:val="22"/>
        </w:rPr>
      </w:pPr>
      <w:r w:rsidRPr="00493C8E">
        <w:rPr>
          <w:sz w:val="22"/>
        </w:rPr>
        <w:t xml:space="preserve">“Canvassing” shall be defined as the door-to-door solicitation of votes within a residence hall or other University residential property. Forms of campaign literature include, but are not limited </w:t>
      </w:r>
      <w:proofErr w:type="gramStart"/>
      <w:r w:rsidRPr="00493C8E">
        <w:rPr>
          <w:sz w:val="22"/>
        </w:rPr>
        <w:t>to</w:t>
      </w:r>
      <w:proofErr w:type="gramEnd"/>
      <w:r w:rsidRPr="00493C8E">
        <w:rPr>
          <w:sz w:val="22"/>
        </w:rPr>
        <w:t xml:space="preserve"> buttons, handbills, flyers, banners, t-shirts, and business cards. </w:t>
      </w:r>
    </w:p>
    <w:p w14:paraId="30D2EDB4" w14:textId="77777777" w:rsidR="00786B61" w:rsidRDefault="00786B61" w:rsidP="00786B61">
      <w:pPr>
        <w:pStyle w:val="ListParagraph"/>
        <w:rPr>
          <w:sz w:val="22"/>
        </w:rPr>
      </w:pPr>
    </w:p>
    <w:p w14:paraId="7900DAB3" w14:textId="3E40E006" w:rsidR="00786B61" w:rsidRPr="007244E2" w:rsidRDefault="00786B61" w:rsidP="00FC7291">
      <w:pPr>
        <w:numPr>
          <w:ilvl w:val="0"/>
          <w:numId w:val="1"/>
        </w:numPr>
        <w:tabs>
          <w:tab w:val="left" w:pos="720"/>
        </w:tabs>
        <w:spacing w:after="0" w:line="240" w:lineRule="auto"/>
        <w:ind w:left="1008" w:hanging="288"/>
        <w:rPr>
          <w:sz w:val="22"/>
        </w:rPr>
      </w:pPr>
      <w:r w:rsidRPr="007244E2">
        <w:rPr>
          <w:sz w:val="22"/>
        </w:rPr>
        <w:t>“Constructive Criticism” shall be defined as the act of providing well-reasoned and thoughtful feedback or commentary on</w:t>
      </w:r>
      <w:r w:rsidR="00460D90" w:rsidRPr="007244E2">
        <w:rPr>
          <w:sz w:val="22"/>
        </w:rPr>
        <w:t xml:space="preserve"> </w:t>
      </w:r>
      <w:r w:rsidR="00EC5E6A" w:rsidRPr="007244E2">
        <w:rPr>
          <w:sz w:val="22"/>
        </w:rPr>
        <w:t>individual policy stances</w:t>
      </w:r>
      <w:r w:rsidRPr="007244E2">
        <w:rPr>
          <w:sz w:val="22"/>
        </w:rPr>
        <w:t>, focusing on the issues and policies themselves rather than personal attacks or character defamation.</w:t>
      </w:r>
    </w:p>
    <w:p w14:paraId="6E7FC2C4" w14:textId="77777777" w:rsidR="00693307" w:rsidRPr="00493C8E" w:rsidRDefault="000E43A0" w:rsidP="00FC7291">
      <w:pPr>
        <w:tabs>
          <w:tab w:val="left" w:pos="720"/>
        </w:tabs>
        <w:spacing w:after="0" w:line="240" w:lineRule="auto"/>
        <w:ind w:left="1008" w:hanging="288"/>
        <w:rPr>
          <w:sz w:val="22"/>
        </w:rPr>
      </w:pPr>
      <w:r w:rsidRPr="00493C8E">
        <w:rPr>
          <w:sz w:val="22"/>
        </w:rPr>
        <w:t xml:space="preserve"> </w:t>
      </w:r>
    </w:p>
    <w:p w14:paraId="365FC40D" w14:textId="492C84F9" w:rsidR="00693307" w:rsidRPr="00493C8E" w:rsidRDefault="000E43A0" w:rsidP="00FC7291">
      <w:pPr>
        <w:numPr>
          <w:ilvl w:val="0"/>
          <w:numId w:val="1"/>
        </w:numPr>
        <w:tabs>
          <w:tab w:val="left" w:pos="720"/>
        </w:tabs>
        <w:spacing w:after="0" w:line="240" w:lineRule="auto"/>
        <w:ind w:left="1008" w:hanging="288"/>
        <w:rPr>
          <w:sz w:val="22"/>
        </w:rPr>
      </w:pPr>
      <w:r w:rsidRPr="00493C8E">
        <w:rPr>
          <w:sz w:val="22"/>
        </w:rPr>
        <w:t>“Contributions” shall be defined as anything donated to an individual candidate or</w:t>
      </w:r>
      <w:r w:rsidRPr="007244E2">
        <w:rPr>
          <w:sz w:val="22"/>
        </w:rPr>
        <w:t xml:space="preserve"> </w:t>
      </w:r>
      <w:r w:rsidR="00AA080E" w:rsidRPr="007244E2">
        <w:rPr>
          <w:sz w:val="22"/>
        </w:rPr>
        <w:t>joint ticke</w:t>
      </w:r>
      <w:r w:rsidR="007244E2" w:rsidRPr="007244E2">
        <w:rPr>
          <w:sz w:val="22"/>
        </w:rPr>
        <w:t>t</w:t>
      </w:r>
      <w:r w:rsidR="007244E2">
        <w:rPr>
          <w:b/>
          <w:bCs/>
          <w:sz w:val="22"/>
        </w:rPr>
        <w:t xml:space="preserve"> </w:t>
      </w:r>
      <w:r w:rsidRPr="00493C8E">
        <w:rPr>
          <w:sz w:val="22"/>
        </w:rPr>
        <w:t xml:space="preserve">organization, including money, products, services, but excluding campaign volunteers. </w:t>
      </w:r>
    </w:p>
    <w:p w14:paraId="12F10177" w14:textId="77777777" w:rsidR="00693307" w:rsidRPr="00493C8E" w:rsidRDefault="000E43A0" w:rsidP="00FC7291">
      <w:pPr>
        <w:tabs>
          <w:tab w:val="left" w:pos="720"/>
        </w:tabs>
        <w:spacing w:after="0" w:line="240" w:lineRule="auto"/>
        <w:ind w:left="1008" w:hanging="288"/>
        <w:rPr>
          <w:sz w:val="22"/>
        </w:rPr>
      </w:pPr>
      <w:r w:rsidRPr="00493C8E">
        <w:rPr>
          <w:sz w:val="22"/>
        </w:rPr>
        <w:t xml:space="preserve"> </w:t>
      </w:r>
    </w:p>
    <w:p w14:paraId="42D1E46F" w14:textId="75D6C40F" w:rsidR="00693307" w:rsidRPr="00493C8E" w:rsidRDefault="000E43A0" w:rsidP="00FC7291">
      <w:pPr>
        <w:numPr>
          <w:ilvl w:val="0"/>
          <w:numId w:val="1"/>
        </w:numPr>
        <w:tabs>
          <w:tab w:val="left" w:pos="720"/>
        </w:tabs>
        <w:spacing w:after="0" w:line="240" w:lineRule="auto"/>
        <w:ind w:left="1008" w:hanging="288"/>
        <w:rPr>
          <w:sz w:val="22"/>
        </w:rPr>
      </w:pPr>
      <w:r w:rsidRPr="00493C8E">
        <w:rPr>
          <w:sz w:val="22"/>
        </w:rPr>
        <w:t xml:space="preserve">“Dismissal for cause” shall be defined as the removal of </w:t>
      </w:r>
      <w:r w:rsidR="00721C76" w:rsidRPr="00493C8E">
        <w:rPr>
          <w:sz w:val="22"/>
        </w:rPr>
        <w:t xml:space="preserve">Student Elections Committee </w:t>
      </w:r>
      <w:proofErr w:type="gramStart"/>
      <w:r w:rsidR="00721C76" w:rsidRPr="00493C8E">
        <w:rPr>
          <w:sz w:val="22"/>
        </w:rPr>
        <w:t>member</w:t>
      </w:r>
      <w:proofErr w:type="gramEnd"/>
      <w:r w:rsidR="00721C76" w:rsidRPr="00493C8E">
        <w:rPr>
          <w:sz w:val="22"/>
        </w:rPr>
        <w:t xml:space="preserve"> or other elections personnel</w:t>
      </w:r>
      <w:r w:rsidRPr="00493C8E">
        <w:rPr>
          <w:sz w:val="22"/>
        </w:rPr>
        <w:t xml:space="preserve"> for negligence or incompetence in the performance of </w:t>
      </w:r>
      <w:r w:rsidR="00721C76" w:rsidRPr="00493C8E">
        <w:rPr>
          <w:sz w:val="22"/>
        </w:rPr>
        <w:t>their</w:t>
      </w:r>
      <w:r w:rsidRPr="00493C8E">
        <w:rPr>
          <w:sz w:val="22"/>
        </w:rPr>
        <w:t xml:space="preserve"> duties. </w:t>
      </w:r>
    </w:p>
    <w:p w14:paraId="093544A1" w14:textId="77777777" w:rsidR="00693307" w:rsidRPr="00493C8E" w:rsidRDefault="000E43A0" w:rsidP="00FC7291">
      <w:pPr>
        <w:tabs>
          <w:tab w:val="left" w:pos="720"/>
        </w:tabs>
        <w:spacing w:after="0" w:line="240" w:lineRule="auto"/>
        <w:ind w:left="1008" w:hanging="288"/>
        <w:rPr>
          <w:sz w:val="22"/>
        </w:rPr>
      </w:pPr>
      <w:r w:rsidRPr="00493C8E">
        <w:rPr>
          <w:sz w:val="22"/>
        </w:rPr>
        <w:t xml:space="preserve"> </w:t>
      </w:r>
    </w:p>
    <w:p w14:paraId="5B9680D8" w14:textId="07E8B177" w:rsidR="00693307" w:rsidRPr="00493C8E" w:rsidRDefault="000E43A0" w:rsidP="00FC7291">
      <w:pPr>
        <w:numPr>
          <w:ilvl w:val="0"/>
          <w:numId w:val="1"/>
        </w:numPr>
        <w:tabs>
          <w:tab w:val="left" w:pos="720"/>
        </w:tabs>
        <w:spacing w:after="0" w:line="240" w:lineRule="auto"/>
        <w:ind w:left="1008" w:hanging="288"/>
        <w:rPr>
          <w:sz w:val="22"/>
        </w:rPr>
      </w:pPr>
      <w:r w:rsidRPr="00493C8E">
        <w:rPr>
          <w:sz w:val="22"/>
        </w:rPr>
        <w:t xml:space="preserve">“Ex-officio” shall be defined as a voting advisory member or organization of the Student Government Association. </w:t>
      </w:r>
    </w:p>
    <w:p w14:paraId="37D9CCB0" w14:textId="5C0DFC33" w:rsidR="00693307" w:rsidRPr="00493C8E" w:rsidRDefault="00693307" w:rsidP="00FC7291">
      <w:pPr>
        <w:tabs>
          <w:tab w:val="left" w:pos="720"/>
        </w:tabs>
        <w:spacing w:after="0" w:line="240" w:lineRule="auto"/>
        <w:ind w:left="1008" w:hanging="288"/>
        <w:rPr>
          <w:sz w:val="22"/>
        </w:rPr>
      </w:pPr>
    </w:p>
    <w:p w14:paraId="1912061D" w14:textId="02DB27FB" w:rsidR="00B71730" w:rsidRDefault="000E43A0" w:rsidP="00B71730">
      <w:pPr>
        <w:numPr>
          <w:ilvl w:val="0"/>
          <w:numId w:val="1"/>
        </w:numPr>
        <w:tabs>
          <w:tab w:val="left" w:pos="720"/>
        </w:tabs>
        <w:spacing w:after="0" w:line="240" w:lineRule="auto"/>
        <w:ind w:left="1008" w:hanging="288"/>
        <w:rPr>
          <w:sz w:val="22"/>
        </w:rPr>
      </w:pPr>
      <w:r w:rsidRPr="00493C8E">
        <w:rPr>
          <w:sz w:val="22"/>
        </w:rPr>
        <w:t xml:space="preserve">“Electioneering” shall be defined as wearing candidate </w:t>
      </w:r>
      <w:r w:rsidRPr="009661A9">
        <w:rPr>
          <w:sz w:val="22"/>
        </w:rPr>
        <w:t xml:space="preserve">or </w:t>
      </w:r>
      <w:r w:rsidR="001E4233" w:rsidRPr="009661A9">
        <w:rPr>
          <w:sz w:val="22"/>
        </w:rPr>
        <w:t>joint ticket</w:t>
      </w:r>
      <w:r w:rsidR="001E4233">
        <w:rPr>
          <w:b/>
          <w:bCs/>
          <w:sz w:val="22"/>
        </w:rPr>
        <w:t xml:space="preserve"> </w:t>
      </w:r>
      <w:r w:rsidRPr="00493C8E">
        <w:rPr>
          <w:sz w:val="22"/>
        </w:rPr>
        <w:t xml:space="preserve">organization paraphernalia, campaigning for a candidate or office of any kind, using </w:t>
      </w:r>
      <w:r w:rsidRPr="00F9234E">
        <w:rPr>
          <w:sz w:val="22"/>
        </w:rPr>
        <w:t>or having in your possession</w:t>
      </w:r>
      <w:r w:rsidRPr="00493C8E">
        <w:rPr>
          <w:sz w:val="22"/>
        </w:rPr>
        <w:t xml:space="preserve"> pens, pencils, flags, flyers, pins, etc. that represent a candidate or</w:t>
      </w:r>
      <w:r w:rsidR="001E4233">
        <w:rPr>
          <w:sz w:val="22"/>
        </w:rPr>
        <w:t xml:space="preserve"> </w:t>
      </w:r>
      <w:r w:rsidR="001E4233" w:rsidRPr="009661A9">
        <w:rPr>
          <w:sz w:val="22"/>
        </w:rPr>
        <w:t>joint ticket</w:t>
      </w:r>
      <w:r w:rsidR="009661A9">
        <w:rPr>
          <w:sz w:val="22"/>
        </w:rPr>
        <w:t xml:space="preserve"> </w:t>
      </w:r>
      <w:r w:rsidRPr="00493C8E">
        <w:rPr>
          <w:sz w:val="22"/>
        </w:rPr>
        <w:t xml:space="preserve">organization. </w:t>
      </w:r>
    </w:p>
    <w:p w14:paraId="2AB3C3A6" w14:textId="77777777" w:rsidR="00C273F9" w:rsidRDefault="00C273F9" w:rsidP="00C273F9">
      <w:pPr>
        <w:pStyle w:val="ListParagraph"/>
        <w:rPr>
          <w:sz w:val="22"/>
        </w:rPr>
      </w:pPr>
    </w:p>
    <w:p w14:paraId="05EE86BD" w14:textId="74A1D8A0" w:rsidR="00C273F9" w:rsidRPr="00C273F9" w:rsidRDefault="00C273F9" w:rsidP="00C273F9">
      <w:pPr>
        <w:numPr>
          <w:ilvl w:val="0"/>
          <w:numId w:val="1"/>
        </w:numPr>
        <w:tabs>
          <w:tab w:val="left" w:pos="720"/>
        </w:tabs>
        <w:spacing w:after="0" w:line="240" w:lineRule="auto"/>
        <w:ind w:left="1008" w:hanging="288"/>
        <w:rPr>
          <w:color w:val="auto"/>
          <w:sz w:val="22"/>
        </w:rPr>
      </w:pPr>
      <w:r w:rsidRPr="00493C8E">
        <w:rPr>
          <w:color w:val="auto"/>
          <w:sz w:val="22"/>
        </w:rPr>
        <w:t xml:space="preserve">"Influence-organization" shall be defined as any organization or any organization associated </w:t>
      </w:r>
      <w:proofErr w:type="gramStart"/>
      <w:r w:rsidRPr="00493C8E">
        <w:rPr>
          <w:color w:val="auto"/>
          <w:sz w:val="22"/>
        </w:rPr>
        <w:t>with,</w:t>
      </w:r>
      <w:proofErr w:type="gramEnd"/>
      <w:r w:rsidRPr="00493C8E">
        <w:rPr>
          <w:color w:val="auto"/>
          <w:sz w:val="22"/>
        </w:rPr>
        <w:t xml:space="preserve"> any 50l(c)(3) nonprofit, any local, statewide, or national political organization, or any other political advocacy group. This includes university RSO branches of such organizations, or any other university-recognized organizations engaging in political activity.</w:t>
      </w:r>
    </w:p>
    <w:p w14:paraId="010938A4" w14:textId="77777777" w:rsidR="00B71730" w:rsidRDefault="00B71730" w:rsidP="00B71730">
      <w:pPr>
        <w:pStyle w:val="ListParagraph"/>
        <w:rPr>
          <w:sz w:val="22"/>
        </w:rPr>
      </w:pPr>
    </w:p>
    <w:p w14:paraId="199F49EE" w14:textId="2C9983AE" w:rsidR="005868ED" w:rsidRDefault="005868ED" w:rsidP="005868ED">
      <w:pPr>
        <w:numPr>
          <w:ilvl w:val="0"/>
          <w:numId w:val="1"/>
        </w:numPr>
        <w:tabs>
          <w:tab w:val="left" w:pos="720"/>
        </w:tabs>
        <w:spacing w:after="0" w:line="240" w:lineRule="auto"/>
        <w:ind w:left="1008" w:hanging="288"/>
        <w:rPr>
          <w:sz w:val="22"/>
        </w:rPr>
      </w:pPr>
      <w:r w:rsidRPr="00493C8E">
        <w:rPr>
          <w:sz w:val="22"/>
        </w:rPr>
        <w:t>“</w:t>
      </w:r>
      <w:r w:rsidRPr="009661A9">
        <w:rPr>
          <w:sz w:val="22"/>
        </w:rPr>
        <w:t>Joint Ticket</w:t>
      </w:r>
      <w:r>
        <w:rPr>
          <w:b/>
          <w:bCs/>
          <w:sz w:val="22"/>
        </w:rPr>
        <w:t xml:space="preserve"> </w:t>
      </w:r>
      <w:r w:rsidRPr="00493C8E">
        <w:rPr>
          <w:sz w:val="22"/>
        </w:rPr>
        <w:t>Organization</w:t>
      </w:r>
      <w:r w:rsidRPr="006C74DE">
        <w:rPr>
          <w:b/>
          <w:bCs/>
          <w:sz w:val="22"/>
        </w:rPr>
        <w:t>”</w:t>
      </w:r>
      <w:r w:rsidRPr="00493C8E">
        <w:rPr>
          <w:sz w:val="22"/>
        </w:rPr>
        <w:t xml:space="preserve"> </w:t>
      </w:r>
      <w:r w:rsidRPr="00487A74">
        <w:rPr>
          <w:sz w:val="22"/>
        </w:rPr>
        <w:t>shall be defined as an organization of candidates for jointly elected positions that have been registered with the Student Elections Committee with the purpose of coordinating campaign efforts.</w:t>
      </w:r>
    </w:p>
    <w:p w14:paraId="284113F7" w14:textId="77777777" w:rsidR="005868ED" w:rsidRPr="00BB6893" w:rsidRDefault="005868ED" w:rsidP="005868ED">
      <w:pPr>
        <w:tabs>
          <w:tab w:val="left" w:pos="720"/>
        </w:tabs>
        <w:spacing w:after="0" w:line="240" w:lineRule="auto"/>
        <w:ind w:left="0" w:firstLine="0"/>
        <w:rPr>
          <w:sz w:val="22"/>
        </w:rPr>
      </w:pPr>
    </w:p>
    <w:p w14:paraId="259A182A" w14:textId="1B974A29" w:rsidR="00693307" w:rsidRPr="00BB6893" w:rsidRDefault="00B71730" w:rsidP="005868ED">
      <w:pPr>
        <w:numPr>
          <w:ilvl w:val="0"/>
          <w:numId w:val="1"/>
        </w:numPr>
        <w:tabs>
          <w:tab w:val="left" w:pos="720"/>
        </w:tabs>
        <w:spacing w:after="0" w:line="240" w:lineRule="auto"/>
        <w:ind w:left="1008" w:hanging="288"/>
        <w:rPr>
          <w:sz w:val="22"/>
        </w:rPr>
      </w:pPr>
      <w:r w:rsidRPr="00BB6893">
        <w:rPr>
          <w:sz w:val="22"/>
        </w:rPr>
        <w:t>“Negative Campaigning” shall be defined as any campaign activity that seeks to discredit or defame an opposing candidate through false or malicious statements, personal attacks, or any form of character assassination.</w:t>
      </w:r>
    </w:p>
    <w:p w14:paraId="7680648F" w14:textId="1960E393" w:rsidR="00693307" w:rsidRPr="005868ED" w:rsidRDefault="00693307" w:rsidP="005868ED">
      <w:pPr>
        <w:tabs>
          <w:tab w:val="left" w:pos="720"/>
        </w:tabs>
        <w:spacing w:after="0" w:line="240" w:lineRule="auto"/>
        <w:ind w:left="1008" w:firstLine="0"/>
        <w:rPr>
          <w:sz w:val="22"/>
        </w:rPr>
      </w:pPr>
    </w:p>
    <w:p w14:paraId="369EB0B2" w14:textId="185D663C" w:rsidR="00693307" w:rsidRPr="00493C8E" w:rsidRDefault="000E43A0" w:rsidP="00FC7291">
      <w:pPr>
        <w:numPr>
          <w:ilvl w:val="0"/>
          <w:numId w:val="1"/>
        </w:numPr>
        <w:tabs>
          <w:tab w:val="left" w:pos="720"/>
        </w:tabs>
        <w:spacing w:after="0" w:line="240" w:lineRule="auto"/>
        <w:ind w:left="1008" w:hanging="288"/>
        <w:rPr>
          <w:sz w:val="22"/>
        </w:rPr>
      </w:pPr>
      <w:r w:rsidRPr="00493C8E">
        <w:rPr>
          <w:sz w:val="22"/>
        </w:rPr>
        <w:lastRenderedPageBreak/>
        <w:t xml:space="preserve">“Speaking Event” shall be defined as any speaking engagement done by an individual student candidate or a </w:t>
      </w:r>
      <w:r w:rsidR="005868ED" w:rsidRPr="009661A9">
        <w:rPr>
          <w:sz w:val="22"/>
        </w:rPr>
        <w:t>joint ticket</w:t>
      </w:r>
      <w:r w:rsidR="005868ED">
        <w:rPr>
          <w:b/>
          <w:bCs/>
          <w:sz w:val="22"/>
        </w:rPr>
        <w:t xml:space="preserve"> </w:t>
      </w:r>
      <w:r w:rsidRPr="00493C8E">
        <w:rPr>
          <w:sz w:val="22"/>
        </w:rPr>
        <w:t xml:space="preserve">organization with any university Registered Student Organization or with a group of five or more university students. </w:t>
      </w:r>
    </w:p>
    <w:p w14:paraId="00ED6220" w14:textId="77777777" w:rsidR="00693307" w:rsidRPr="00493C8E" w:rsidRDefault="000E43A0" w:rsidP="00FC7291">
      <w:pPr>
        <w:tabs>
          <w:tab w:val="left" w:pos="720"/>
        </w:tabs>
        <w:spacing w:after="0" w:line="240" w:lineRule="auto"/>
        <w:ind w:left="1008" w:hanging="288"/>
        <w:rPr>
          <w:sz w:val="22"/>
        </w:rPr>
      </w:pPr>
      <w:r w:rsidRPr="00493C8E">
        <w:rPr>
          <w:sz w:val="22"/>
        </w:rPr>
        <w:t xml:space="preserve"> </w:t>
      </w:r>
    </w:p>
    <w:p w14:paraId="2DDA27B7" w14:textId="77777777" w:rsidR="00693307" w:rsidRPr="00493C8E" w:rsidRDefault="000E43A0" w:rsidP="00FC7291">
      <w:pPr>
        <w:numPr>
          <w:ilvl w:val="0"/>
          <w:numId w:val="1"/>
        </w:numPr>
        <w:tabs>
          <w:tab w:val="left" w:pos="720"/>
        </w:tabs>
        <w:spacing w:after="0" w:line="240" w:lineRule="auto"/>
        <w:ind w:left="1008" w:hanging="288"/>
        <w:rPr>
          <w:sz w:val="22"/>
        </w:rPr>
      </w:pPr>
      <w:r w:rsidRPr="00493C8E">
        <w:rPr>
          <w:sz w:val="22"/>
        </w:rPr>
        <w:t xml:space="preserve">“Student election” shall be defined as the submission of all questions for vote of the student body at large or some subset thereof including candidacies and referenda. </w:t>
      </w:r>
    </w:p>
    <w:p w14:paraId="253252E7" w14:textId="77777777" w:rsidR="00AA5250" w:rsidRPr="00493C8E" w:rsidRDefault="00AA5250" w:rsidP="00FC7291">
      <w:pPr>
        <w:tabs>
          <w:tab w:val="left" w:pos="720"/>
        </w:tabs>
        <w:spacing w:after="0" w:line="240" w:lineRule="auto"/>
        <w:ind w:left="1008" w:hanging="288"/>
        <w:rPr>
          <w:sz w:val="22"/>
        </w:rPr>
      </w:pPr>
    </w:p>
    <w:p w14:paraId="16A32879" w14:textId="092A23C0" w:rsidR="00AA5250" w:rsidRPr="00493C8E" w:rsidRDefault="00AA5250" w:rsidP="00FC7291">
      <w:pPr>
        <w:numPr>
          <w:ilvl w:val="0"/>
          <w:numId w:val="1"/>
        </w:numPr>
        <w:tabs>
          <w:tab w:val="left" w:pos="720"/>
        </w:tabs>
        <w:spacing w:after="0" w:line="240" w:lineRule="auto"/>
        <w:ind w:left="1008" w:hanging="288"/>
        <w:rPr>
          <w:color w:val="auto"/>
          <w:sz w:val="22"/>
        </w:rPr>
      </w:pPr>
      <w:r w:rsidRPr="00493C8E">
        <w:rPr>
          <w:color w:val="auto"/>
          <w:sz w:val="22"/>
        </w:rPr>
        <w:t>“Social Media” shall be defined as forms of electronic communication (as Web sites for social networking and microblogging) through which users create online communities to share information, ideas, personal messages, and other content (as videos)</w:t>
      </w:r>
      <w:r w:rsidR="008D0C91" w:rsidRPr="006C74DE">
        <w:rPr>
          <w:b/>
          <w:bCs/>
          <w:color w:val="auto"/>
          <w:sz w:val="22"/>
        </w:rPr>
        <w:t>.</w:t>
      </w:r>
    </w:p>
    <w:p w14:paraId="0C545CCD" w14:textId="77777777" w:rsidR="00693307" w:rsidRPr="00493C8E" w:rsidRDefault="000E43A0" w:rsidP="00FC7291">
      <w:pPr>
        <w:tabs>
          <w:tab w:val="left" w:pos="720"/>
        </w:tabs>
        <w:spacing w:after="0" w:line="240" w:lineRule="auto"/>
        <w:ind w:left="1008" w:hanging="288"/>
        <w:rPr>
          <w:sz w:val="22"/>
        </w:rPr>
      </w:pPr>
      <w:r w:rsidRPr="00493C8E">
        <w:rPr>
          <w:sz w:val="22"/>
        </w:rPr>
        <w:t xml:space="preserve"> </w:t>
      </w:r>
    </w:p>
    <w:p w14:paraId="1B78CE19" w14:textId="77777777" w:rsidR="00693307" w:rsidRPr="00493C8E" w:rsidRDefault="000E43A0" w:rsidP="00FC7291">
      <w:pPr>
        <w:numPr>
          <w:ilvl w:val="0"/>
          <w:numId w:val="1"/>
        </w:numPr>
        <w:tabs>
          <w:tab w:val="left" w:pos="720"/>
        </w:tabs>
        <w:spacing w:after="0" w:line="240" w:lineRule="auto"/>
        <w:ind w:left="1008" w:hanging="288"/>
        <w:rPr>
          <w:sz w:val="22"/>
        </w:rPr>
      </w:pPr>
      <w:r w:rsidRPr="00493C8E">
        <w:rPr>
          <w:sz w:val="22"/>
        </w:rPr>
        <w:t xml:space="preserve">“University equipment” shall be defined as University-owned items such as paper, typewriters, copy machines, computers, printers, copiers, vehicles, etc. </w:t>
      </w:r>
    </w:p>
    <w:p w14:paraId="048757F6" w14:textId="77777777" w:rsidR="00693307" w:rsidRPr="00493C8E" w:rsidRDefault="000E43A0" w:rsidP="00FC7291">
      <w:pPr>
        <w:tabs>
          <w:tab w:val="left" w:pos="720"/>
        </w:tabs>
        <w:spacing w:after="0" w:line="240" w:lineRule="auto"/>
        <w:ind w:left="1008" w:hanging="288"/>
        <w:rPr>
          <w:sz w:val="22"/>
        </w:rPr>
      </w:pPr>
      <w:r w:rsidRPr="00493C8E">
        <w:rPr>
          <w:sz w:val="22"/>
        </w:rPr>
        <w:t xml:space="preserve"> </w:t>
      </w:r>
    </w:p>
    <w:p w14:paraId="57461D0B" w14:textId="77777777" w:rsidR="00A003D5" w:rsidRPr="00493C8E" w:rsidRDefault="000E43A0" w:rsidP="00FC7291">
      <w:pPr>
        <w:numPr>
          <w:ilvl w:val="0"/>
          <w:numId w:val="1"/>
        </w:numPr>
        <w:tabs>
          <w:tab w:val="left" w:pos="720"/>
        </w:tabs>
        <w:spacing w:after="0" w:line="240" w:lineRule="auto"/>
        <w:ind w:left="1008" w:hanging="288"/>
        <w:rPr>
          <w:sz w:val="22"/>
        </w:rPr>
      </w:pPr>
      <w:r w:rsidRPr="00493C8E">
        <w:rPr>
          <w:sz w:val="22"/>
        </w:rPr>
        <w:t xml:space="preserve">“Wallpapering” shall be defined as the misuse of a public bulletin board in an academic building by placing campaign materials on more than one-half of any non-reserved bulletin board. </w:t>
      </w:r>
    </w:p>
    <w:p w14:paraId="37D518AF" w14:textId="77777777" w:rsidR="00A003D5" w:rsidRPr="00493C8E" w:rsidRDefault="00A003D5" w:rsidP="00FC7291">
      <w:pPr>
        <w:tabs>
          <w:tab w:val="left" w:pos="720"/>
        </w:tabs>
        <w:spacing w:after="0" w:line="240" w:lineRule="auto"/>
        <w:ind w:left="1008" w:hanging="288"/>
        <w:rPr>
          <w:sz w:val="22"/>
        </w:rPr>
      </w:pPr>
    </w:p>
    <w:p w14:paraId="0520C01A" w14:textId="49DCB2CA" w:rsidR="006A7603" w:rsidRPr="00493C8E" w:rsidRDefault="006A7603" w:rsidP="00FC7291">
      <w:pPr>
        <w:numPr>
          <w:ilvl w:val="0"/>
          <w:numId w:val="1"/>
        </w:numPr>
        <w:tabs>
          <w:tab w:val="left" w:pos="720"/>
        </w:tabs>
        <w:spacing w:after="0" w:line="240" w:lineRule="auto"/>
        <w:ind w:left="1008" w:hanging="288"/>
        <w:rPr>
          <w:color w:val="auto"/>
          <w:sz w:val="22"/>
        </w:rPr>
      </w:pPr>
      <w:r w:rsidRPr="00493C8E">
        <w:rPr>
          <w:color w:val="auto"/>
          <w:sz w:val="22"/>
        </w:rPr>
        <w:t xml:space="preserve">“Write-in” shall be defined as the ability to be elected </w:t>
      </w:r>
      <w:proofErr w:type="gramStart"/>
      <w:r w:rsidRPr="00493C8E">
        <w:rPr>
          <w:color w:val="auto"/>
          <w:sz w:val="22"/>
        </w:rPr>
        <w:t>into</w:t>
      </w:r>
      <w:proofErr w:type="gramEnd"/>
      <w:r w:rsidRPr="00493C8E">
        <w:rPr>
          <w:color w:val="auto"/>
          <w:sz w:val="22"/>
        </w:rPr>
        <w:t xml:space="preserve"> a position based on a certain percentage of votes</w:t>
      </w:r>
      <w:r w:rsidR="00A003D5" w:rsidRPr="00493C8E">
        <w:rPr>
          <w:color w:val="auto"/>
          <w:sz w:val="22"/>
        </w:rPr>
        <w:t xml:space="preserve"> </w:t>
      </w:r>
      <w:r w:rsidR="00055350" w:rsidRPr="00493C8E">
        <w:rPr>
          <w:color w:val="auto"/>
          <w:sz w:val="22"/>
        </w:rPr>
        <w:t>cast</w:t>
      </w:r>
      <w:r w:rsidRPr="00493C8E">
        <w:rPr>
          <w:color w:val="auto"/>
          <w:sz w:val="22"/>
        </w:rPr>
        <w:t xml:space="preserve"> by the student body.</w:t>
      </w:r>
      <w:r w:rsidR="00055350" w:rsidRPr="00493C8E">
        <w:rPr>
          <w:color w:val="auto"/>
          <w:sz w:val="22"/>
        </w:rPr>
        <w:t xml:space="preserve"> A write-in</w:t>
      </w:r>
      <w:r w:rsidR="004C1F76" w:rsidRPr="00493C8E">
        <w:rPr>
          <w:color w:val="auto"/>
          <w:sz w:val="22"/>
        </w:rPr>
        <w:t xml:space="preserve"> candidate</w:t>
      </w:r>
      <w:r w:rsidR="00055350" w:rsidRPr="00493C8E">
        <w:rPr>
          <w:color w:val="auto"/>
          <w:sz w:val="22"/>
        </w:rPr>
        <w:t xml:space="preserve"> must receive fifteen percent (15%) of the total voting numbers </w:t>
      </w:r>
      <w:r w:rsidR="004C1F76" w:rsidRPr="00493C8E">
        <w:rPr>
          <w:color w:val="auto"/>
          <w:sz w:val="22"/>
        </w:rPr>
        <w:t xml:space="preserve">and comply with candidate eligibility requirements to be considered a write-in </w:t>
      </w:r>
      <w:r w:rsidR="00055350" w:rsidRPr="00493C8E">
        <w:rPr>
          <w:color w:val="auto"/>
          <w:sz w:val="22"/>
        </w:rPr>
        <w:t xml:space="preserve">for an elected </w:t>
      </w:r>
      <w:r w:rsidR="00763874" w:rsidRPr="00493C8E">
        <w:rPr>
          <w:color w:val="auto"/>
          <w:sz w:val="22"/>
        </w:rPr>
        <w:t>position. The</w:t>
      </w:r>
      <w:r w:rsidRPr="00493C8E">
        <w:rPr>
          <w:color w:val="auto"/>
          <w:sz w:val="22"/>
        </w:rPr>
        <w:t xml:space="preserve"> candidate may not have been formally recognized by t</w:t>
      </w:r>
      <w:r w:rsidR="00B55AC4" w:rsidRPr="00493C8E">
        <w:rPr>
          <w:color w:val="auto"/>
          <w:sz w:val="22"/>
        </w:rPr>
        <w:t xml:space="preserve">he Student Elections Committee during the campaign period. </w:t>
      </w:r>
    </w:p>
    <w:p w14:paraId="1A4AF58E" w14:textId="77777777" w:rsidR="002C0F6E" w:rsidRPr="00493C8E" w:rsidRDefault="002C0F6E" w:rsidP="00FC7291">
      <w:pPr>
        <w:tabs>
          <w:tab w:val="left" w:pos="720"/>
        </w:tabs>
        <w:spacing w:after="0" w:line="240" w:lineRule="auto"/>
        <w:ind w:left="1008" w:hanging="288"/>
        <w:rPr>
          <w:color w:val="auto"/>
          <w:sz w:val="22"/>
        </w:rPr>
      </w:pPr>
    </w:p>
    <w:p w14:paraId="547666B5" w14:textId="4C0B5627" w:rsidR="00693307" w:rsidRPr="00493C8E" w:rsidRDefault="00693307" w:rsidP="008D0C91">
      <w:pPr>
        <w:spacing w:after="0" w:line="240" w:lineRule="auto"/>
        <w:ind w:left="0" w:firstLine="0"/>
        <w:rPr>
          <w:sz w:val="22"/>
        </w:rPr>
      </w:pPr>
    </w:p>
    <w:p w14:paraId="5D4F0F9C" w14:textId="77777777" w:rsidR="00693307" w:rsidRPr="00493C8E" w:rsidRDefault="000E43A0" w:rsidP="008D0C91">
      <w:pPr>
        <w:pStyle w:val="Heading1"/>
        <w:spacing w:line="240" w:lineRule="auto"/>
        <w:rPr>
          <w:sz w:val="22"/>
        </w:rPr>
      </w:pPr>
      <w:r w:rsidRPr="00493C8E">
        <w:rPr>
          <w:sz w:val="22"/>
        </w:rPr>
        <w:t xml:space="preserve">Article II. Oversight and Administration of Student Elections </w:t>
      </w:r>
    </w:p>
    <w:p w14:paraId="3D16B60E" w14:textId="77777777" w:rsidR="00693307" w:rsidRPr="00493C8E" w:rsidRDefault="000E43A0" w:rsidP="008D0C91">
      <w:pPr>
        <w:spacing w:after="0" w:line="240" w:lineRule="auto"/>
        <w:ind w:left="0" w:firstLine="0"/>
        <w:rPr>
          <w:sz w:val="22"/>
        </w:rPr>
      </w:pPr>
      <w:r w:rsidRPr="00493C8E">
        <w:rPr>
          <w:sz w:val="22"/>
        </w:rPr>
        <w:t xml:space="preserve"> </w:t>
      </w:r>
    </w:p>
    <w:p w14:paraId="2B52FD85" w14:textId="77777777" w:rsidR="00693307" w:rsidRPr="00493C8E" w:rsidRDefault="000E43A0" w:rsidP="008D0C91">
      <w:pPr>
        <w:spacing w:after="0" w:line="240" w:lineRule="auto"/>
        <w:ind w:right="149"/>
        <w:rPr>
          <w:sz w:val="22"/>
        </w:rPr>
      </w:pPr>
      <w:r w:rsidRPr="00493C8E">
        <w:rPr>
          <w:sz w:val="22"/>
        </w:rPr>
        <w:t xml:space="preserve">Section 1. Oversight </w:t>
      </w:r>
    </w:p>
    <w:p w14:paraId="29D4A744" w14:textId="77777777" w:rsidR="00693307" w:rsidRPr="00493C8E" w:rsidRDefault="000E43A0" w:rsidP="008D0C91">
      <w:pPr>
        <w:spacing w:after="0" w:line="240" w:lineRule="auto"/>
        <w:ind w:left="0" w:firstLine="0"/>
        <w:rPr>
          <w:sz w:val="22"/>
        </w:rPr>
      </w:pPr>
      <w:r w:rsidRPr="00493C8E">
        <w:rPr>
          <w:sz w:val="22"/>
        </w:rPr>
        <w:t xml:space="preserve"> </w:t>
      </w:r>
    </w:p>
    <w:p w14:paraId="5E21AE46" w14:textId="77777777" w:rsidR="00693307" w:rsidRPr="00493C8E" w:rsidRDefault="000E43A0" w:rsidP="00FC7291">
      <w:pPr>
        <w:numPr>
          <w:ilvl w:val="0"/>
          <w:numId w:val="3"/>
        </w:numPr>
        <w:spacing w:after="0" w:line="240" w:lineRule="auto"/>
        <w:ind w:left="1008" w:right="246" w:hanging="288"/>
        <w:rPr>
          <w:sz w:val="22"/>
        </w:rPr>
      </w:pPr>
      <w:r w:rsidRPr="00493C8E">
        <w:rPr>
          <w:sz w:val="22"/>
        </w:rPr>
        <w:t xml:space="preserve">Oversight Organizations. The oversight organizations shall be the Student Government Association and the Association of Residence Halls. </w:t>
      </w:r>
    </w:p>
    <w:p w14:paraId="4D2793B6" w14:textId="77777777" w:rsidR="00693307" w:rsidRPr="00493C8E" w:rsidRDefault="000E43A0" w:rsidP="00FC7291">
      <w:pPr>
        <w:spacing w:after="0" w:line="240" w:lineRule="auto"/>
        <w:ind w:left="1008" w:hanging="288"/>
        <w:rPr>
          <w:sz w:val="22"/>
        </w:rPr>
      </w:pPr>
      <w:r w:rsidRPr="00493C8E">
        <w:rPr>
          <w:sz w:val="22"/>
        </w:rPr>
        <w:t xml:space="preserve"> </w:t>
      </w:r>
    </w:p>
    <w:p w14:paraId="56A1F395" w14:textId="77777777" w:rsidR="00693307" w:rsidRPr="00493C8E" w:rsidRDefault="000E43A0" w:rsidP="005B2AA7">
      <w:pPr>
        <w:numPr>
          <w:ilvl w:val="0"/>
          <w:numId w:val="3"/>
        </w:numPr>
        <w:spacing w:after="0" w:line="240" w:lineRule="auto"/>
        <w:ind w:left="1008" w:right="149" w:hanging="288"/>
        <w:rPr>
          <w:sz w:val="22"/>
        </w:rPr>
      </w:pPr>
      <w:r w:rsidRPr="00493C8E">
        <w:rPr>
          <w:sz w:val="22"/>
        </w:rPr>
        <w:t xml:space="preserve">Oversight Functions. The oversight organizations shall provide oversight to student elections by jointly performing the following functions: </w:t>
      </w:r>
    </w:p>
    <w:p w14:paraId="1E0A7498" w14:textId="77777777" w:rsidR="00693307" w:rsidRPr="00493C8E" w:rsidRDefault="00693307" w:rsidP="0047277A">
      <w:pPr>
        <w:pStyle w:val="ListParagraph"/>
        <w:rPr>
          <w:sz w:val="22"/>
        </w:rPr>
      </w:pPr>
    </w:p>
    <w:p w14:paraId="0AF061AA" w14:textId="0A86BA1C" w:rsidR="00693307" w:rsidRPr="00493C8E" w:rsidRDefault="000E43A0" w:rsidP="0047277A">
      <w:pPr>
        <w:numPr>
          <w:ilvl w:val="1"/>
          <w:numId w:val="3"/>
        </w:numPr>
        <w:spacing w:after="0" w:line="240" w:lineRule="auto"/>
        <w:ind w:right="149" w:hanging="288"/>
        <w:rPr>
          <w:sz w:val="22"/>
        </w:rPr>
      </w:pPr>
      <w:r w:rsidRPr="00493C8E">
        <w:rPr>
          <w:sz w:val="22"/>
        </w:rPr>
        <w:t xml:space="preserve">Annually constituting and commissioning the membership of </w:t>
      </w:r>
      <w:r w:rsidR="00CE7A14" w:rsidRPr="00493C8E">
        <w:rPr>
          <w:sz w:val="22"/>
        </w:rPr>
        <w:t xml:space="preserve">the </w:t>
      </w:r>
      <w:r w:rsidRPr="00493C8E">
        <w:rPr>
          <w:sz w:val="22"/>
        </w:rPr>
        <w:t xml:space="preserve">Student Elections Committee by </w:t>
      </w:r>
      <w:proofErr w:type="gramStart"/>
      <w:r w:rsidR="008C0A05" w:rsidRPr="00493C8E">
        <w:rPr>
          <w:color w:val="auto"/>
          <w:sz w:val="22"/>
        </w:rPr>
        <w:t>December</w:t>
      </w:r>
      <w:r w:rsidR="00123B1D">
        <w:rPr>
          <w:color w:val="auto"/>
          <w:sz w:val="22"/>
        </w:rPr>
        <w:t>;</w:t>
      </w:r>
      <w:proofErr w:type="gramEnd"/>
    </w:p>
    <w:p w14:paraId="42DF788C" w14:textId="77777777" w:rsidR="00693307" w:rsidRPr="00493C8E" w:rsidRDefault="00693307" w:rsidP="005B2AA7">
      <w:pPr>
        <w:pStyle w:val="ListParagraph"/>
        <w:rPr>
          <w:sz w:val="22"/>
        </w:rPr>
      </w:pPr>
    </w:p>
    <w:p w14:paraId="25DF0C39" w14:textId="77777777" w:rsidR="00693307" w:rsidRPr="00493C8E" w:rsidRDefault="000E43A0" w:rsidP="005B2AA7">
      <w:pPr>
        <w:numPr>
          <w:ilvl w:val="1"/>
          <w:numId w:val="3"/>
        </w:numPr>
        <w:spacing w:after="0" w:line="240" w:lineRule="auto"/>
        <w:ind w:right="149" w:hanging="288"/>
        <w:rPr>
          <w:sz w:val="22"/>
        </w:rPr>
      </w:pPr>
      <w:r w:rsidRPr="00493C8E">
        <w:rPr>
          <w:sz w:val="22"/>
        </w:rPr>
        <w:t xml:space="preserve">Coordinating the financing of student </w:t>
      </w:r>
      <w:proofErr w:type="gramStart"/>
      <w:r w:rsidRPr="00493C8E">
        <w:rPr>
          <w:sz w:val="22"/>
        </w:rPr>
        <w:t>elections;</w:t>
      </w:r>
      <w:proofErr w:type="gramEnd"/>
      <w:r w:rsidRPr="00493C8E">
        <w:rPr>
          <w:sz w:val="22"/>
        </w:rPr>
        <w:t xml:space="preserve"> </w:t>
      </w:r>
    </w:p>
    <w:p w14:paraId="6AAF924E" w14:textId="6950E62E" w:rsidR="00693307" w:rsidRPr="00493C8E" w:rsidRDefault="00693307" w:rsidP="0047277A">
      <w:pPr>
        <w:spacing w:after="0" w:line="240" w:lineRule="auto"/>
        <w:ind w:right="149"/>
        <w:rPr>
          <w:sz w:val="22"/>
        </w:rPr>
      </w:pPr>
    </w:p>
    <w:p w14:paraId="79DDA5EF" w14:textId="10F38E87" w:rsidR="00693307" w:rsidRPr="00493C8E" w:rsidRDefault="000E43A0" w:rsidP="005B2AA7">
      <w:pPr>
        <w:numPr>
          <w:ilvl w:val="1"/>
          <w:numId w:val="3"/>
        </w:numPr>
        <w:spacing w:after="0" w:line="240" w:lineRule="auto"/>
        <w:ind w:right="149" w:hanging="288"/>
        <w:rPr>
          <w:sz w:val="22"/>
        </w:rPr>
      </w:pPr>
      <w:r w:rsidRPr="00493C8E">
        <w:rPr>
          <w:sz w:val="22"/>
        </w:rPr>
        <w:t xml:space="preserve">Removing for cause members of the Student Elections </w:t>
      </w:r>
      <w:proofErr w:type="gramStart"/>
      <w:r w:rsidRPr="00493C8E">
        <w:rPr>
          <w:sz w:val="22"/>
        </w:rPr>
        <w:t>Committee;</w:t>
      </w:r>
      <w:proofErr w:type="gramEnd"/>
      <w:r w:rsidRPr="00493C8E">
        <w:rPr>
          <w:sz w:val="22"/>
        </w:rPr>
        <w:t xml:space="preserve"> </w:t>
      </w:r>
    </w:p>
    <w:p w14:paraId="1E7D883F" w14:textId="77777777" w:rsidR="00693307" w:rsidRPr="00493C8E" w:rsidRDefault="00693307" w:rsidP="0047277A">
      <w:pPr>
        <w:spacing w:after="0" w:line="240" w:lineRule="auto"/>
        <w:ind w:right="149"/>
        <w:rPr>
          <w:sz w:val="22"/>
        </w:rPr>
      </w:pPr>
    </w:p>
    <w:p w14:paraId="1681020B" w14:textId="3D4BC2D0" w:rsidR="00693307" w:rsidRPr="00493C8E" w:rsidRDefault="000E43A0" w:rsidP="005B2AA7">
      <w:pPr>
        <w:numPr>
          <w:ilvl w:val="1"/>
          <w:numId w:val="3"/>
        </w:numPr>
        <w:spacing w:after="0" w:line="240" w:lineRule="auto"/>
        <w:ind w:right="149" w:hanging="288"/>
        <w:rPr>
          <w:sz w:val="22"/>
        </w:rPr>
      </w:pPr>
      <w:r w:rsidRPr="00493C8E">
        <w:rPr>
          <w:sz w:val="22"/>
        </w:rPr>
        <w:t xml:space="preserve">Suspending election rules upon recommendation by the Student Elections Committee; and </w:t>
      </w:r>
    </w:p>
    <w:p w14:paraId="7D17B858" w14:textId="77777777" w:rsidR="0047277A" w:rsidRPr="00493C8E" w:rsidRDefault="0047277A" w:rsidP="0047277A">
      <w:pPr>
        <w:spacing w:after="0" w:line="240" w:lineRule="auto"/>
        <w:ind w:right="149"/>
        <w:rPr>
          <w:sz w:val="22"/>
        </w:rPr>
      </w:pPr>
    </w:p>
    <w:p w14:paraId="5110D4E5" w14:textId="60461EC8" w:rsidR="00693307" w:rsidRPr="00493C8E" w:rsidRDefault="000E43A0" w:rsidP="005B2AA7">
      <w:pPr>
        <w:numPr>
          <w:ilvl w:val="1"/>
          <w:numId w:val="3"/>
        </w:numPr>
        <w:spacing w:after="0" w:line="240" w:lineRule="auto"/>
        <w:ind w:right="149" w:hanging="288"/>
        <w:rPr>
          <w:sz w:val="22"/>
        </w:rPr>
      </w:pPr>
      <w:r w:rsidRPr="00493C8E">
        <w:rPr>
          <w:sz w:val="22"/>
        </w:rPr>
        <w:t xml:space="preserve">Amending the </w:t>
      </w:r>
      <w:r w:rsidRPr="00493C8E">
        <w:rPr>
          <w:i/>
          <w:sz w:val="22"/>
        </w:rPr>
        <w:t xml:space="preserve">Student Elections Code </w:t>
      </w:r>
      <w:r w:rsidRPr="00493C8E">
        <w:rPr>
          <w:sz w:val="22"/>
        </w:rPr>
        <w:t xml:space="preserve">when necessary. </w:t>
      </w:r>
    </w:p>
    <w:p w14:paraId="0DC429B7" w14:textId="77777777" w:rsidR="00693307" w:rsidRPr="00493C8E" w:rsidRDefault="000E43A0" w:rsidP="005B2AA7">
      <w:pPr>
        <w:spacing w:after="0" w:line="240" w:lineRule="auto"/>
        <w:ind w:left="1296" w:hanging="288"/>
        <w:rPr>
          <w:sz w:val="22"/>
        </w:rPr>
      </w:pPr>
      <w:r w:rsidRPr="00493C8E">
        <w:rPr>
          <w:sz w:val="22"/>
        </w:rPr>
        <w:t xml:space="preserve"> </w:t>
      </w:r>
    </w:p>
    <w:p w14:paraId="398100C3" w14:textId="77777777" w:rsidR="00693307" w:rsidRPr="00493C8E" w:rsidRDefault="000E43A0" w:rsidP="005B2AA7">
      <w:pPr>
        <w:numPr>
          <w:ilvl w:val="0"/>
          <w:numId w:val="3"/>
        </w:numPr>
        <w:spacing w:after="0" w:line="240" w:lineRule="auto"/>
        <w:ind w:left="1008" w:right="246" w:hanging="288"/>
        <w:rPr>
          <w:sz w:val="22"/>
        </w:rPr>
      </w:pPr>
      <w:r w:rsidRPr="00493C8E">
        <w:rPr>
          <w:sz w:val="22"/>
        </w:rPr>
        <w:t xml:space="preserve">Limited Oversight. </w:t>
      </w:r>
      <w:proofErr w:type="gramStart"/>
      <w:r w:rsidRPr="00493C8E">
        <w:rPr>
          <w:sz w:val="22"/>
        </w:rPr>
        <w:t>The oversight</w:t>
      </w:r>
      <w:proofErr w:type="gramEnd"/>
      <w:r w:rsidRPr="00493C8E">
        <w:rPr>
          <w:sz w:val="22"/>
        </w:rPr>
        <w:t xml:space="preserve"> organizations shall refrain from interfering with the administration of student elections. </w:t>
      </w:r>
    </w:p>
    <w:p w14:paraId="250703EC" w14:textId="77777777" w:rsidR="00693307" w:rsidRPr="00493C8E" w:rsidRDefault="000E43A0" w:rsidP="005B2AA7">
      <w:pPr>
        <w:spacing w:after="0" w:line="240" w:lineRule="auto"/>
        <w:ind w:left="1008" w:hanging="288"/>
        <w:rPr>
          <w:sz w:val="22"/>
        </w:rPr>
      </w:pPr>
      <w:r w:rsidRPr="00493C8E">
        <w:rPr>
          <w:sz w:val="22"/>
        </w:rPr>
        <w:t xml:space="preserve"> </w:t>
      </w:r>
    </w:p>
    <w:p w14:paraId="192E285D" w14:textId="77777777" w:rsidR="00693307" w:rsidRPr="00493C8E" w:rsidRDefault="000E43A0" w:rsidP="005B2AA7">
      <w:pPr>
        <w:numPr>
          <w:ilvl w:val="0"/>
          <w:numId w:val="3"/>
        </w:numPr>
        <w:spacing w:after="0" w:line="240" w:lineRule="auto"/>
        <w:ind w:left="1008" w:right="246" w:hanging="288"/>
        <w:rPr>
          <w:sz w:val="22"/>
        </w:rPr>
      </w:pPr>
      <w:r w:rsidRPr="00493C8E">
        <w:rPr>
          <w:sz w:val="22"/>
        </w:rPr>
        <w:lastRenderedPageBreak/>
        <w:t xml:space="preserve">Exercise of Oversight Responsibility. Anyone who is on an oversight organization executive board or committee who is running for a position or is a part of the SEC may not exercise these rights. </w:t>
      </w:r>
    </w:p>
    <w:p w14:paraId="1ACF3108" w14:textId="77777777" w:rsidR="00693307" w:rsidRPr="00493C8E" w:rsidRDefault="000E43A0" w:rsidP="005B2AA7">
      <w:pPr>
        <w:spacing w:after="0" w:line="240" w:lineRule="auto"/>
        <w:ind w:left="1008" w:hanging="288"/>
        <w:rPr>
          <w:sz w:val="22"/>
        </w:rPr>
      </w:pPr>
      <w:r w:rsidRPr="00493C8E">
        <w:rPr>
          <w:sz w:val="22"/>
        </w:rPr>
        <w:t xml:space="preserve"> </w:t>
      </w:r>
    </w:p>
    <w:p w14:paraId="1998D10E" w14:textId="77777777" w:rsidR="00693307" w:rsidRPr="00493C8E" w:rsidRDefault="000E43A0" w:rsidP="005B2AA7">
      <w:pPr>
        <w:numPr>
          <w:ilvl w:val="0"/>
          <w:numId w:val="3"/>
        </w:numPr>
        <w:spacing w:after="0" w:line="240" w:lineRule="auto"/>
        <w:ind w:left="1008" w:right="246" w:hanging="288"/>
        <w:rPr>
          <w:sz w:val="22"/>
        </w:rPr>
      </w:pPr>
      <w:r w:rsidRPr="00493C8E">
        <w:rPr>
          <w:sz w:val="22"/>
        </w:rPr>
        <w:t xml:space="preserve">Complete Concurrence. </w:t>
      </w:r>
      <w:proofErr w:type="gramStart"/>
      <w:r w:rsidRPr="00493C8E">
        <w:rPr>
          <w:sz w:val="22"/>
        </w:rPr>
        <w:t>In the event that</w:t>
      </w:r>
      <w:proofErr w:type="gramEnd"/>
      <w:r w:rsidRPr="00493C8E">
        <w:rPr>
          <w:sz w:val="22"/>
        </w:rPr>
        <w:t xml:space="preserve"> the oversight organizations must determine whether to exercise their collective oversight responsibilities, each organization shall have one (1) vote. A decision to execute an oversight </w:t>
      </w:r>
      <w:r w:rsidR="00DA3A82" w:rsidRPr="00493C8E">
        <w:rPr>
          <w:sz w:val="22"/>
        </w:rPr>
        <w:t>function must</w:t>
      </w:r>
      <w:r w:rsidRPr="00493C8E">
        <w:rPr>
          <w:sz w:val="22"/>
        </w:rPr>
        <w:t xml:space="preserve"> be reached by concurrence of the oversight organizations. </w:t>
      </w:r>
    </w:p>
    <w:p w14:paraId="1698D510" w14:textId="77777777" w:rsidR="00693307" w:rsidRPr="00493C8E" w:rsidRDefault="000E43A0" w:rsidP="005B2AA7">
      <w:pPr>
        <w:spacing w:after="0" w:line="240" w:lineRule="auto"/>
        <w:ind w:left="1008" w:hanging="288"/>
        <w:rPr>
          <w:sz w:val="22"/>
        </w:rPr>
      </w:pPr>
      <w:r w:rsidRPr="00493C8E">
        <w:rPr>
          <w:sz w:val="22"/>
        </w:rPr>
        <w:t xml:space="preserve"> </w:t>
      </w:r>
    </w:p>
    <w:p w14:paraId="00328B87" w14:textId="6CCDF42B" w:rsidR="00693307" w:rsidRPr="00493C8E" w:rsidRDefault="000E43A0" w:rsidP="005B2AA7">
      <w:pPr>
        <w:numPr>
          <w:ilvl w:val="0"/>
          <w:numId w:val="3"/>
        </w:numPr>
        <w:spacing w:after="0" w:line="240" w:lineRule="auto"/>
        <w:ind w:left="1008" w:right="246" w:hanging="288"/>
        <w:rPr>
          <w:sz w:val="22"/>
        </w:rPr>
      </w:pPr>
      <w:r w:rsidRPr="00493C8E">
        <w:rPr>
          <w:sz w:val="22"/>
        </w:rPr>
        <w:t>Advisement. The</w:t>
      </w:r>
      <w:r w:rsidR="00EC3A8A" w:rsidRPr="00493C8E">
        <w:rPr>
          <w:sz w:val="22"/>
        </w:rPr>
        <w:t xml:space="preserve"> </w:t>
      </w:r>
      <w:r w:rsidR="00CA671A" w:rsidRPr="00BB6893">
        <w:rPr>
          <w:sz w:val="22"/>
        </w:rPr>
        <w:t xml:space="preserve">primary </w:t>
      </w:r>
      <w:r w:rsidR="005F0250" w:rsidRPr="00BB6893">
        <w:rPr>
          <w:sz w:val="22"/>
        </w:rPr>
        <w:t xml:space="preserve">SGA </w:t>
      </w:r>
      <w:r w:rsidRPr="00493C8E">
        <w:rPr>
          <w:sz w:val="22"/>
        </w:rPr>
        <w:t>Advisor</w:t>
      </w:r>
      <w:r w:rsidRPr="00BB6893">
        <w:rPr>
          <w:sz w:val="22"/>
        </w:rPr>
        <w:t xml:space="preserve"> </w:t>
      </w:r>
      <w:r w:rsidR="00CA671A" w:rsidRPr="00BB6893">
        <w:rPr>
          <w:sz w:val="22"/>
        </w:rPr>
        <w:t>or their designee</w:t>
      </w:r>
      <w:r w:rsidR="00CA671A" w:rsidRPr="00493C8E">
        <w:rPr>
          <w:sz w:val="22"/>
        </w:rPr>
        <w:t xml:space="preserve"> </w:t>
      </w:r>
      <w:r w:rsidRPr="00493C8E">
        <w:rPr>
          <w:sz w:val="22"/>
        </w:rPr>
        <w:t xml:space="preserve">shall advise the oversight organizations in the performance of their responsibilities. </w:t>
      </w:r>
    </w:p>
    <w:p w14:paraId="2E1F5CD0" w14:textId="77777777" w:rsidR="00693307" w:rsidRPr="00493C8E" w:rsidRDefault="000E43A0" w:rsidP="008D0C91">
      <w:pPr>
        <w:spacing w:after="0" w:line="240" w:lineRule="auto"/>
        <w:ind w:left="1560" w:firstLine="0"/>
        <w:rPr>
          <w:sz w:val="22"/>
        </w:rPr>
      </w:pPr>
      <w:r w:rsidRPr="00493C8E">
        <w:rPr>
          <w:sz w:val="22"/>
        </w:rPr>
        <w:t xml:space="preserve"> </w:t>
      </w:r>
    </w:p>
    <w:p w14:paraId="043855D5" w14:textId="77777777" w:rsidR="00693307" w:rsidRPr="00493C8E" w:rsidRDefault="000E43A0" w:rsidP="008D0C91">
      <w:pPr>
        <w:spacing w:after="0" w:line="240" w:lineRule="auto"/>
        <w:ind w:right="149"/>
        <w:rPr>
          <w:sz w:val="22"/>
        </w:rPr>
      </w:pPr>
      <w:r w:rsidRPr="00493C8E">
        <w:rPr>
          <w:sz w:val="22"/>
        </w:rPr>
        <w:t xml:space="preserve">Section 2. Administration </w:t>
      </w:r>
    </w:p>
    <w:p w14:paraId="00418C12" w14:textId="77777777" w:rsidR="00693307" w:rsidRPr="00493C8E" w:rsidRDefault="000E43A0" w:rsidP="008D0C91">
      <w:pPr>
        <w:spacing w:after="0" w:line="240" w:lineRule="auto"/>
        <w:ind w:left="0" w:firstLine="0"/>
        <w:rPr>
          <w:sz w:val="22"/>
        </w:rPr>
      </w:pPr>
      <w:r w:rsidRPr="00493C8E">
        <w:rPr>
          <w:sz w:val="22"/>
        </w:rPr>
        <w:t xml:space="preserve"> </w:t>
      </w:r>
    </w:p>
    <w:p w14:paraId="6DA75126" w14:textId="40DFFAE7" w:rsidR="00693307" w:rsidRPr="00493C8E" w:rsidRDefault="000E43A0" w:rsidP="008D0C91">
      <w:pPr>
        <w:spacing w:after="0" w:line="240" w:lineRule="auto"/>
        <w:ind w:left="850" w:right="487"/>
        <w:rPr>
          <w:sz w:val="22"/>
        </w:rPr>
      </w:pPr>
      <w:proofErr w:type="gramStart"/>
      <w:r w:rsidRPr="00493C8E">
        <w:rPr>
          <w:sz w:val="22"/>
        </w:rPr>
        <w:t>Authority</w:t>
      </w:r>
      <w:proofErr w:type="gramEnd"/>
      <w:r w:rsidRPr="00493C8E">
        <w:rPr>
          <w:sz w:val="22"/>
        </w:rPr>
        <w:t xml:space="preserve"> for administering the student elections process shall be vested in </w:t>
      </w:r>
      <w:r w:rsidR="007820EB" w:rsidRPr="00493C8E">
        <w:rPr>
          <w:sz w:val="22"/>
        </w:rPr>
        <w:t>the Student Elections Committee.</w:t>
      </w:r>
    </w:p>
    <w:p w14:paraId="46E10B01" w14:textId="77777777" w:rsidR="00693307" w:rsidRPr="00493C8E" w:rsidRDefault="000E43A0" w:rsidP="008D0C91">
      <w:pPr>
        <w:spacing w:after="0" w:line="240" w:lineRule="auto"/>
        <w:ind w:left="0" w:firstLine="0"/>
        <w:rPr>
          <w:sz w:val="22"/>
        </w:rPr>
      </w:pPr>
      <w:r w:rsidRPr="00493C8E">
        <w:rPr>
          <w:sz w:val="22"/>
        </w:rPr>
        <w:t xml:space="preserve"> </w:t>
      </w:r>
    </w:p>
    <w:p w14:paraId="426FF251" w14:textId="77777777" w:rsidR="00693307" w:rsidRPr="00493C8E" w:rsidRDefault="000E43A0" w:rsidP="008D0C91">
      <w:pPr>
        <w:spacing w:after="0" w:line="240" w:lineRule="auto"/>
        <w:ind w:right="149"/>
        <w:rPr>
          <w:sz w:val="22"/>
        </w:rPr>
      </w:pPr>
      <w:r w:rsidRPr="00493C8E">
        <w:rPr>
          <w:sz w:val="22"/>
        </w:rPr>
        <w:t xml:space="preserve">Section 3. Student Elections Committee (SEC) </w:t>
      </w:r>
    </w:p>
    <w:p w14:paraId="5BAFD5CE" w14:textId="77777777" w:rsidR="00693307" w:rsidRPr="00493C8E" w:rsidRDefault="000E43A0" w:rsidP="008D0C91">
      <w:pPr>
        <w:spacing w:after="0" w:line="240" w:lineRule="auto"/>
        <w:ind w:left="0" w:firstLine="0"/>
        <w:rPr>
          <w:sz w:val="22"/>
        </w:rPr>
      </w:pPr>
      <w:r w:rsidRPr="00493C8E">
        <w:rPr>
          <w:sz w:val="22"/>
        </w:rPr>
        <w:t xml:space="preserve"> </w:t>
      </w:r>
    </w:p>
    <w:p w14:paraId="03AA2B83" w14:textId="77777777" w:rsidR="00693307" w:rsidRPr="00493C8E" w:rsidRDefault="000E43A0" w:rsidP="008D0C91">
      <w:pPr>
        <w:spacing w:after="0" w:line="240" w:lineRule="auto"/>
        <w:ind w:left="850" w:right="377"/>
        <w:rPr>
          <w:sz w:val="22"/>
        </w:rPr>
      </w:pPr>
      <w:r w:rsidRPr="00493C8E">
        <w:rPr>
          <w:sz w:val="22"/>
        </w:rPr>
        <w:t xml:space="preserve">The Student Elections Committee, hereinafter the SEC, shall be responsible for administering student elections in a fair and impartial manner. Once constituted, the SEC shall have independent jurisdiction and authority in the administration of student elections, subject to review by the oversight organizations as specified in Article II, Section 1 of the </w:t>
      </w:r>
      <w:r w:rsidRPr="00493C8E">
        <w:rPr>
          <w:i/>
          <w:sz w:val="22"/>
        </w:rPr>
        <w:t>Student Elections Code</w:t>
      </w:r>
      <w:r w:rsidRPr="00493C8E">
        <w:rPr>
          <w:sz w:val="22"/>
        </w:rPr>
        <w:t xml:space="preserve">. </w:t>
      </w:r>
    </w:p>
    <w:p w14:paraId="3253F4BE" w14:textId="77777777" w:rsidR="00693307" w:rsidRPr="00493C8E" w:rsidRDefault="000E43A0" w:rsidP="008D0C91">
      <w:pPr>
        <w:spacing w:after="0" w:line="240" w:lineRule="auto"/>
        <w:ind w:left="0" w:firstLine="0"/>
        <w:rPr>
          <w:sz w:val="22"/>
        </w:rPr>
      </w:pPr>
      <w:r w:rsidRPr="00493C8E">
        <w:rPr>
          <w:sz w:val="22"/>
        </w:rPr>
        <w:t xml:space="preserve"> </w:t>
      </w:r>
    </w:p>
    <w:p w14:paraId="59E0E0AF" w14:textId="442369E2" w:rsidR="00693307" w:rsidRPr="00FC406E" w:rsidRDefault="000E43A0" w:rsidP="00885881">
      <w:pPr>
        <w:numPr>
          <w:ilvl w:val="0"/>
          <w:numId w:val="4"/>
        </w:numPr>
        <w:spacing w:after="0" w:line="240" w:lineRule="auto"/>
        <w:ind w:left="1008" w:hanging="288"/>
        <w:rPr>
          <w:color w:val="auto"/>
          <w:sz w:val="22"/>
        </w:rPr>
      </w:pPr>
      <w:r w:rsidRPr="00493C8E">
        <w:rPr>
          <w:sz w:val="22"/>
        </w:rPr>
        <w:t xml:space="preserve">Membership. The SEC shall consist of </w:t>
      </w:r>
      <w:r w:rsidR="008D0C91" w:rsidRPr="00FC406E">
        <w:rPr>
          <w:color w:val="auto"/>
          <w:sz w:val="22"/>
        </w:rPr>
        <w:t xml:space="preserve">five </w:t>
      </w:r>
      <w:r w:rsidRPr="00FC406E">
        <w:rPr>
          <w:color w:val="auto"/>
          <w:sz w:val="22"/>
        </w:rPr>
        <w:t>(</w:t>
      </w:r>
      <w:r w:rsidR="008D0C91" w:rsidRPr="00FC406E">
        <w:rPr>
          <w:color w:val="auto"/>
          <w:sz w:val="22"/>
        </w:rPr>
        <w:t>5</w:t>
      </w:r>
      <w:r w:rsidRPr="00FC406E">
        <w:rPr>
          <w:sz w:val="22"/>
        </w:rPr>
        <w:t>)</w:t>
      </w:r>
      <w:r w:rsidRPr="00493C8E">
        <w:rPr>
          <w:sz w:val="22"/>
        </w:rPr>
        <w:t xml:space="preserve"> students</w:t>
      </w:r>
      <w:r w:rsidR="004E4D7E" w:rsidRPr="00E8616A">
        <w:rPr>
          <w:color w:val="auto"/>
          <w:sz w:val="22"/>
        </w:rPr>
        <w:t xml:space="preserve">, the </w:t>
      </w:r>
      <w:r w:rsidR="00D278B0" w:rsidRPr="00FC406E">
        <w:rPr>
          <w:color w:val="auto"/>
          <w:sz w:val="22"/>
        </w:rPr>
        <w:t>S</w:t>
      </w:r>
      <w:r w:rsidR="004E4D7E" w:rsidRPr="00FC406E">
        <w:rPr>
          <w:color w:val="auto"/>
          <w:sz w:val="22"/>
        </w:rPr>
        <w:t>ecretary of Administrative Compliance,</w:t>
      </w:r>
      <w:r w:rsidRPr="00FC406E">
        <w:rPr>
          <w:color w:val="auto"/>
          <w:sz w:val="22"/>
        </w:rPr>
        <w:t xml:space="preserve"> and at least one faculty/staff advisor</w:t>
      </w:r>
      <w:r w:rsidR="00950922" w:rsidRPr="00FC406E">
        <w:rPr>
          <w:color w:val="auto"/>
          <w:sz w:val="22"/>
        </w:rPr>
        <w:t>, both of whom are non-voting members</w:t>
      </w:r>
      <w:r w:rsidRPr="00FC406E">
        <w:rPr>
          <w:color w:val="auto"/>
          <w:sz w:val="22"/>
        </w:rPr>
        <w:t xml:space="preserve">. </w:t>
      </w:r>
    </w:p>
    <w:p w14:paraId="2318743D" w14:textId="77777777" w:rsidR="00693307" w:rsidRPr="00FC406E" w:rsidRDefault="000E43A0" w:rsidP="008D0C91">
      <w:pPr>
        <w:spacing w:after="0" w:line="240" w:lineRule="auto"/>
        <w:ind w:left="0" w:firstLine="0"/>
        <w:rPr>
          <w:color w:val="auto"/>
          <w:sz w:val="22"/>
        </w:rPr>
      </w:pPr>
      <w:r w:rsidRPr="00FC406E">
        <w:rPr>
          <w:color w:val="auto"/>
          <w:sz w:val="22"/>
        </w:rPr>
        <w:t xml:space="preserve"> </w:t>
      </w:r>
    </w:p>
    <w:p w14:paraId="7C3019C1" w14:textId="77777777" w:rsidR="00693307" w:rsidRPr="00E8616A" w:rsidRDefault="000E43A0" w:rsidP="0028188E">
      <w:pPr>
        <w:pStyle w:val="ListParagraph"/>
        <w:numPr>
          <w:ilvl w:val="1"/>
          <w:numId w:val="4"/>
        </w:numPr>
        <w:spacing w:after="0" w:line="240" w:lineRule="auto"/>
        <w:ind w:left="1296" w:hanging="288"/>
        <w:rPr>
          <w:color w:val="auto"/>
          <w:sz w:val="22"/>
        </w:rPr>
      </w:pPr>
      <w:r w:rsidRPr="00E8616A">
        <w:rPr>
          <w:color w:val="auto"/>
          <w:sz w:val="22"/>
        </w:rPr>
        <w:t xml:space="preserve">Student Membership. The student membership of the SEC shall consist of the following: </w:t>
      </w:r>
    </w:p>
    <w:p w14:paraId="5C58F9E5" w14:textId="77777777" w:rsidR="003B6332" w:rsidRPr="00E8616A" w:rsidRDefault="003B6332" w:rsidP="008D0C91">
      <w:pPr>
        <w:pStyle w:val="ListParagraph"/>
        <w:spacing w:after="0" w:line="240" w:lineRule="auto"/>
        <w:ind w:left="1169" w:right="149" w:firstLine="0"/>
        <w:rPr>
          <w:color w:val="auto"/>
          <w:sz w:val="22"/>
        </w:rPr>
      </w:pPr>
    </w:p>
    <w:p w14:paraId="5C77BEE6" w14:textId="60BD1F85" w:rsidR="00693307" w:rsidRPr="00E8616A" w:rsidRDefault="000E43A0" w:rsidP="00885881">
      <w:pPr>
        <w:numPr>
          <w:ilvl w:val="3"/>
          <w:numId w:val="6"/>
        </w:numPr>
        <w:spacing w:after="0" w:line="240" w:lineRule="auto"/>
        <w:ind w:left="1584" w:hanging="288"/>
        <w:rPr>
          <w:color w:val="auto"/>
          <w:sz w:val="22"/>
        </w:rPr>
      </w:pPr>
      <w:r w:rsidRPr="00E8616A">
        <w:rPr>
          <w:color w:val="auto"/>
          <w:sz w:val="22"/>
        </w:rPr>
        <w:t>Two (2) members of the Student Government Association</w:t>
      </w:r>
      <w:r w:rsidR="00721C76" w:rsidRPr="00E8616A">
        <w:rPr>
          <w:color w:val="auto"/>
          <w:sz w:val="22"/>
        </w:rPr>
        <w:t>,</w:t>
      </w:r>
      <w:r w:rsidRPr="00E8616A">
        <w:rPr>
          <w:color w:val="auto"/>
          <w:sz w:val="22"/>
        </w:rPr>
        <w:t xml:space="preserve"> </w:t>
      </w:r>
    </w:p>
    <w:p w14:paraId="78E36F4B" w14:textId="77777777" w:rsidR="00693307" w:rsidRPr="00E8616A" w:rsidRDefault="000E43A0" w:rsidP="00885881">
      <w:pPr>
        <w:spacing w:after="0" w:line="240" w:lineRule="auto"/>
        <w:ind w:left="1584" w:hanging="288"/>
        <w:rPr>
          <w:color w:val="auto"/>
          <w:sz w:val="22"/>
        </w:rPr>
      </w:pPr>
      <w:r w:rsidRPr="00E8616A">
        <w:rPr>
          <w:color w:val="auto"/>
          <w:sz w:val="22"/>
        </w:rPr>
        <w:t xml:space="preserve"> </w:t>
      </w:r>
    </w:p>
    <w:p w14:paraId="4831861C" w14:textId="77777777" w:rsidR="00693307" w:rsidRPr="00E8616A" w:rsidRDefault="000E43A0" w:rsidP="0028188E">
      <w:pPr>
        <w:numPr>
          <w:ilvl w:val="3"/>
          <w:numId w:val="6"/>
        </w:numPr>
        <w:spacing w:after="0" w:line="240" w:lineRule="auto"/>
        <w:ind w:left="1584" w:hanging="288"/>
        <w:rPr>
          <w:color w:val="auto"/>
          <w:sz w:val="22"/>
        </w:rPr>
      </w:pPr>
      <w:r w:rsidRPr="00E8616A">
        <w:rPr>
          <w:color w:val="auto"/>
          <w:sz w:val="22"/>
        </w:rPr>
        <w:t xml:space="preserve">Two (2) members of the Association of Residence </w:t>
      </w:r>
      <w:proofErr w:type="gramStart"/>
      <w:r w:rsidRPr="00E8616A">
        <w:rPr>
          <w:color w:val="auto"/>
          <w:sz w:val="22"/>
        </w:rPr>
        <w:t>Halls;</w:t>
      </w:r>
      <w:proofErr w:type="gramEnd"/>
      <w:r w:rsidRPr="00E8616A">
        <w:rPr>
          <w:color w:val="auto"/>
          <w:sz w:val="22"/>
        </w:rPr>
        <w:t xml:space="preserve"> </w:t>
      </w:r>
    </w:p>
    <w:p w14:paraId="2EF2AF5F" w14:textId="77777777" w:rsidR="00693307" w:rsidRPr="00E8616A" w:rsidRDefault="000E43A0" w:rsidP="0028188E">
      <w:pPr>
        <w:spacing w:after="0" w:line="240" w:lineRule="auto"/>
        <w:ind w:left="1584" w:hanging="288"/>
        <w:rPr>
          <w:color w:val="auto"/>
          <w:sz w:val="22"/>
        </w:rPr>
      </w:pPr>
      <w:r w:rsidRPr="00E8616A">
        <w:rPr>
          <w:color w:val="auto"/>
          <w:sz w:val="22"/>
        </w:rPr>
        <w:t xml:space="preserve"> </w:t>
      </w:r>
    </w:p>
    <w:p w14:paraId="2F3EA921" w14:textId="13EB64E7" w:rsidR="00693307" w:rsidRPr="00FC406E" w:rsidRDefault="00142721" w:rsidP="00885881">
      <w:pPr>
        <w:numPr>
          <w:ilvl w:val="3"/>
          <w:numId w:val="6"/>
        </w:numPr>
        <w:spacing w:after="0" w:line="240" w:lineRule="auto"/>
        <w:ind w:left="1584" w:hanging="288"/>
        <w:rPr>
          <w:color w:val="auto"/>
          <w:sz w:val="22"/>
        </w:rPr>
      </w:pPr>
      <w:r w:rsidRPr="00FC406E">
        <w:rPr>
          <w:color w:val="auto"/>
          <w:sz w:val="22"/>
        </w:rPr>
        <w:t xml:space="preserve">One </w:t>
      </w:r>
      <w:r w:rsidR="00A05255" w:rsidRPr="00FC406E">
        <w:rPr>
          <w:color w:val="auto"/>
          <w:sz w:val="22"/>
        </w:rPr>
        <w:t>(</w:t>
      </w:r>
      <w:r w:rsidRPr="00FC406E">
        <w:rPr>
          <w:color w:val="auto"/>
          <w:sz w:val="22"/>
        </w:rPr>
        <w:t>1</w:t>
      </w:r>
      <w:r w:rsidR="000E43A0" w:rsidRPr="00FC406E">
        <w:rPr>
          <w:color w:val="auto"/>
          <w:sz w:val="22"/>
        </w:rPr>
        <w:t>) student who</w:t>
      </w:r>
      <w:r w:rsidR="00D278B0" w:rsidRPr="00FC406E">
        <w:rPr>
          <w:color w:val="auto"/>
          <w:sz w:val="22"/>
        </w:rPr>
        <w:t xml:space="preserve"> </w:t>
      </w:r>
      <w:r w:rsidRPr="00FC406E">
        <w:rPr>
          <w:color w:val="auto"/>
          <w:sz w:val="22"/>
        </w:rPr>
        <w:t>i</w:t>
      </w:r>
      <w:r w:rsidR="00D278B0" w:rsidRPr="00FC406E">
        <w:rPr>
          <w:color w:val="auto"/>
          <w:sz w:val="22"/>
        </w:rPr>
        <w:t>s</w:t>
      </w:r>
      <w:r w:rsidRPr="00FC406E">
        <w:rPr>
          <w:color w:val="auto"/>
          <w:sz w:val="22"/>
        </w:rPr>
        <w:t xml:space="preserve"> </w:t>
      </w:r>
      <w:r w:rsidR="000E43A0" w:rsidRPr="00FC406E">
        <w:rPr>
          <w:color w:val="auto"/>
          <w:sz w:val="22"/>
        </w:rPr>
        <w:t xml:space="preserve">not </w:t>
      </w:r>
      <w:r w:rsidRPr="00FC406E">
        <w:rPr>
          <w:color w:val="auto"/>
          <w:sz w:val="22"/>
        </w:rPr>
        <w:t xml:space="preserve">a </w:t>
      </w:r>
      <w:r w:rsidR="000E43A0" w:rsidRPr="00FC406E">
        <w:rPr>
          <w:color w:val="auto"/>
          <w:sz w:val="22"/>
        </w:rPr>
        <w:t xml:space="preserve">member of </w:t>
      </w:r>
      <w:r w:rsidR="00A003D5" w:rsidRPr="00FC406E">
        <w:rPr>
          <w:color w:val="auto"/>
          <w:sz w:val="22"/>
        </w:rPr>
        <w:t>either of</w:t>
      </w:r>
      <w:r w:rsidR="000E43A0" w:rsidRPr="00FC406E">
        <w:rPr>
          <w:color w:val="auto"/>
          <w:sz w:val="22"/>
        </w:rPr>
        <w:t xml:space="preserve"> the oversight organizations. </w:t>
      </w:r>
    </w:p>
    <w:p w14:paraId="11EB13C2" w14:textId="77777777" w:rsidR="00693307" w:rsidRPr="00FC406E" w:rsidRDefault="000E43A0" w:rsidP="008D0C91">
      <w:pPr>
        <w:spacing w:after="0" w:line="240" w:lineRule="auto"/>
        <w:ind w:left="0" w:firstLine="0"/>
        <w:rPr>
          <w:color w:val="auto"/>
          <w:sz w:val="22"/>
        </w:rPr>
      </w:pPr>
      <w:r w:rsidRPr="00FC406E">
        <w:rPr>
          <w:color w:val="auto"/>
          <w:sz w:val="22"/>
        </w:rPr>
        <w:t xml:space="preserve"> </w:t>
      </w:r>
    </w:p>
    <w:p w14:paraId="1F346C8D" w14:textId="63717618" w:rsidR="007F405D" w:rsidRPr="00F70CFE" w:rsidRDefault="000E43A0" w:rsidP="007F405D">
      <w:pPr>
        <w:numPr>
          <w:ilvl w:val="2"/>
          <w:numId w:val="7"/>
        </w:numPr>
        <w:spacing w:after="0" w:line="240" w:lineRule="auto"/>
        <w:ind w:left="1296" w:right="149" w:hanging="288"/>
        <w:rPr>
          <w:color w:val="auto"/>
          <w:sz w:val="22"/>
        </w:rPr>
      </w:pPr>
      <w:r w:rsidRPr="00E8616A">
        <w:rPr>
          <w:color w:val="auto"/>
          <w:sz w:val="22"/>
        </w:rPr>
        <w:t>Membership Selection. The following requirements govern the selection of students. Members of the SEC cannot pursue office in any form, whether elected or appointed until the following school year</w:t>
      </w:r>
      <w:r w:rsidRPr="00F70CFE">
        <w:rPr>
          <w:color w:val="auto"/>
          <w:sz w:val="22"/>
        </w:rPr>
        <w:t>.</w:t>
      </w:r>
      <w:r w:rsidR="001144D0" w:rsidRPr="00F70CFE">
        <w:rPr>
          <w:color w:val="auto"/>
          <w:sz w:val="22"/>
        </w:rPr>
        <w:t xml:space="preserve"> In the event </w:t>
      </w:r>
      <w:r w:rsidR="006D5319" w:rsidRPr="00F70CFE">
        <w:rPr>
          <w:color w:val="auto"/>
          <w:sz w:val="22"/>
        </w:rPr>
        <w:t>nei</w:t>
      </w:r>
      <w:r w:rsidR="00A75E4D" w:rsidRPr="00F70CFE">
        <w:rPr>
          <w:color w:val="auto"/>
          <w:sz w:val="22"/>
        </w:rPr>
        <w:t xml:space="preserve">ther of the oversight organizations </w:t>
      </w:r>
      <w:r w:rsidR="00253630" w:rsidRPr="00F70CFE">
        <w:rPr>
          <w:color w:val="auto"/>
          <w:sz w:val="22"/>
        </w:rPr>
        <w:t xml:space="preserve">have members to appoint, </w:t>
      </w:r>
      <w:r w:rsidR="006C48BD" w:rsidRPr="00F70CFE">
        <w:rPr>
          <w:color w:val="auto"/>
          <w:sz w:val="22"/>
        </w:rPr>
        <w:t xml:space="preserve">a </w:t>
      </w:r>
      <w:r w:rsidR="001B4300" w:rsidRPr="00F70CFE">
        <w:rPr>
          <w:color w:val="auto"/>
          <w:sz w:val="22"/>
        </w:rPr>
        <w:t xml:space="preserve">student who is not a member of </w:t>
      </w:r>
      <w:r w:rsidR="00A50B81" w:rsidRPr="00F70CFE">
        <w:rPr>
          <w:color w:val="auto"/>
          <w:sz w:val="22"/>
        </w:rPr>
        <w:t>either organization</w:t>
      </w:r>
      <w:r w:rsidR="001B4300" w:rsidRPr="00F70CFE">
        <w:rPr>
          <w:color w:val="auto"/>
          <w:sz w:val="22"/>
        </w:rPr>
        <w:t xml:space="preserve"> may be appointed instead.</w:t>
      </w:r>
      <w:r w:rsidRPr="00F70CFE">
        <w:rPr>
          <w:color w:val="auto"/>
          <w:sz w:val="22"/>
        </w:rPr>
        <w:t xml:space="preserve"> </w:t>
      </w:r>
      <w:r w:rsidR="009122E5" w:rsidRPr="00F70CFE">
        <w:rPr>
          <w:color w:val="auto"/>
          <w:sz w:val="22"/>
        </w:rPr>
        <w:t xml:space="preserve"> </w:t>
      </w:r>
    </w:p>
    <w:p w14:paraId="79FDE9BF" w14:textId="3CEC142C" w:rsidR="00693307" w:rsidRPr="00493C8E" w:rsidRDefault="00693307" w:rsidP="00A50B81">
      <w:pPr>
        <w:spacing w:after="0" w:line="240" w:lineRule="auto"/>
        <w:rPr>
          <w:sz w:val="22"/>
        </w:rPr>
      </w:pPr>
    </w:p>
    <w:p w14:paraId="1CFD4112" w14:textId="77777777" w:rsidR="00693307" w:rsidRPr="00493C8E" w:rsidRDefault="000E43A0" w:rsidP="00885881">
      <w:pPr>
        <w:numPr>
          <w:ilvl w:val="2"/>
          <w:numId w:val="7"/>
        </w:numPr>
        <w:spacing w:after="0" w:line="240" w:lineRule="auto"/>
        <w:ind w:left="1296" w:right="149" w:hanging="288"/>
        <w:rPr>
          <w:sz w:val="22"/>
        </w:rPr>
      </w:pPr>
      <w:r w:rsidRPr="00493C8E">
        <w:rPr>
          <w:sz w:val="22"/>
        </w:rPr>
        <w:t xml:space="preserve">Approval of Student Membership. Prior to taking seats, members of the SEC must be approved by the oversight organizations. </w:t>
      </w:r>
    </w:p>
    <w:p w14:paraId="3AB623AF" w14:textId="77777777" w:rsidR="00693307" w:rsidRPr="00493C8E" w:rsidRDefault="000E43A0" w:rsidP="00885881">
      <w:pPr>
        <w:spacing w:after="0" w:line="240" w:lineRule="auto"/>
        <w:ind w:left="1296" w:hanging="288"/>
        <w:rPr>
          <w:sz w:val="22"/>
        </w:rPr>
      </w:pPr>
      <w:r w:rsidRPr="00493C8E">
        <w:rPr>
          <w:sz w:val="22"/>
        </w:rPr>
        <w:t xml:space="preserve"> </w:t>
      </w:r>
    </w:p>
    <w:p w14:paraId="72DF3757" w14:textId="1990E58B" w:rsidR="00693307" w:rsidRPr="00F70CFE" w:rsidRDefault="007E79E3" w:rsidP="00885881">
      <w:pPr>
        <w:numPr>
          <w:ilvl w:val="2"/>
          <w:numId w:val="7"/>
        </w:numPr>
        <w:spacing w:after="0" w:line="240" w:lineRule="auto"/>
        <w:ind w:left="1296" w:right="149" w:hanging="288"/>
        <w:rPr>
          <w:sz w:val="22"/>
        </w:rPr>
      </w:pPr>
      <w:r w:rsidRPr="00F70CFE">
        <w:rPr>
          <w:sz w:val="22"/>
        </w:rPr>
        <w:t xml:space="preserve">Faculty/Staff </w:t>
      </w:r>
      <w:r w:rsidR="000E43A0" w:rsidRPr="00F70CFE">
        <w:rPr>
          <w:sz w:val="22"/>
        </w:rPr>
        <w:t>Advisor Selection. An advisor shall be a</w:t>
      </w:r>
      <w:r w:rsidRPr="00F70CFE">
        <w:rPr>
          <w:sz w:val="22"/>
        </w:rPr>
        <w:t>n ISU</w:t>
      </w:r>
      <w:r w:rsidR="000E43A0" w:rsidRPr="00F70CFE">
        <w:rPr>
          <w:sz w:val="22"/>
        </w:rPr>
        <w:t xml:space="preserve"> faculty or staff member designated by the Vice President</w:t>
      </w:r>
      <w:r w:rsidR="00D278B0" w:rsidRPr="00F70CFE">
        <w:rPr>
          <w:sz w:val="22"/>
        </w:rPr>
        <w:t xml:space="preserve"> </w:t>
      </w:r>
      <w:r w:rsidRPr="00F70CFE">
        <w:rPr>
          <w:sz w:val="22"/>
        </w:rPr>
        <w:t xml:space="preserve">for </w:t>
      </w:r>
      <w:r w:rsidR="000E43A0" w:rsidRPr="00F70CFE">
        <w:rPr>
          <w:sz w:val="22"/>
        </w:rPr>
        <w:t xml:space="preserve">Student Affairs, subject to the concurrence of the oversight organizations. An advisor who does not receive the concurrence of the oversight organizations may not serve on the SEC. </w:t>
      </w:r>
    </w:p>
    <w:p w14:paraId="785B0328" w14:textId="77777777" w:rsidR="00693307" w:rsidRPr="00493C8E" w:rsidRDefault="000E43A0" w:rsidP="008D0C91">
      <w:pPr>
        <w:spacing w:after="0" w:line="240" w:lineRule="auto"/>
        <w:ind w:left="0" w:firstLine="0"/>
        <w:rPr>
          <w:sz w:val="22"/>
        </w:rPr>
      </w:pPr>
      <w:r w:rsidRPr="00493C8E">
        <w:rPr>
          <w:sz w:val="22"/>
        </w:rPr>
        <w:t xml:space="preserve"> </w:t>
      </w:r>
    </w:p>
    <w:p w14:paraId="56950DCA" w14:textId="77777777" w:rsidR="00693307" w:rsidRPr="00493C8E" w:rsidRDefault="000E43A0" w:rsidP="007E2D7F">
      <w:pPr>
        <w:numPr>
          <w:ilvl w:val="0"/>
          <w:numId w:val="4"/>
        </w:numPr>
        <w:spacing w:after="0" w:line="240" w:lineRule="auto"/>
        <w:ind w:left="1008" w:hanging="288"/>
        <w:rPr>
          <w:sz w:val="22"/>
        </w:rPr>
      </w:pPr>
      <w:r w:rsidRPr="00493C8E">
        <w:rPr>
          <w:sz w:val="22"/>
        </w:rPr>
        <w:t xml:space="preserve">Responsibilities. The SEC shall be responsible for executing the following functions: </w:t>
      </w:r>
    </w:p>
    <w:p w14:paraId="4AB2BCAB" w14:textId="270B11DD" w:rsidR="00693307" w:rsidRPr="00493C8E" w:rsidRDefault="000E43A0" w:rsidP="008D0C91">
      <w:pPr>
        <w:spacing w:after="0" w:line="240" w:lineRule="auto"/>
        <w:ind w:left="0" w:firstLine="0"/>
        <w:rPr>
          <w:sz w:val="22"/>
        </w:rPr>
      </w:pPr>
      <w:r w:rsidRPr="00493C8E">
        <w:rPr>
          <w:sz w:val="22"/>
        </w:rPr>
        <w:lastRenderedPageBreak/>
        <w:t xml:space="preserve"> </w:t>
      </w:r>
    </w:p>
    <w:p w14:paraId="45FCD445" w14:textId="77777777" w:rsidR="00693307" w:rsidRPr="00493C8E" w:rsidRDefault="000E43A0" w:rsidP="0018500A">
      <w:pPr>
        <w:numPr>
          <w:ilvl w:val="2"/>
          <w:numId w:val="5"/>
        </w:numPr>
        <w:spacing w:after="0" w:line="240" w:lineRule="auto"/>
        <w:ind w:left="1296" w:right="149" w:hanging="288"/>
        <w:rPr>
          <w:sz w:val="22"/>
        </w:rPr>
      </w:pPr>
      <w:r w:rsidRPr="00493C8E">
        <w:rPr>
          <w:sz w:val="22"/>
        </w:rPr>
        <w:t xml:space="preserve">Approving the disbursement of financial resources made available to the SEC by the oversight </w:t>
      </w:r>
      <w:proofErr w:type="gramStart"/>
      <w:r w:rsidRPr="00493C8E">
        <w:rPr>
          <w:sz w:val="22"/>
        </w:rPr>
        <w:t>organizations;</w:t>
      </w:r>
      <w:proofErr w:type="gramEnd"/>
      <w:r w:rsidRPr="00493C8E">
        <w:rPr>
          <w:sz w:val="22"/>
        </w:rPr>
        <w:t xml:space="preserve"> </w:t>
      </w:r>
    </w:p>
    <w:p w14:paraId="0F684757" w14:textId="77777777" w:rsidR="00693307" w:rsidRPr="00493C8E" w:rsidRDefault="000E43A0" w:rsidP="0018500A">
      <w:pPr>
        <w:spacing w:after="0" w:line="240" w:lineRule="auto"/>
        <w:ind w:left="1296" w:hanging="288"/>
        <w:rPr>
          <w:sz w:val="22"/>
        </w:rPr>
      </w:pPr>
      <w:r w:rsidRPr="00493C8E">
        <w:rPr>
          <w:sz w:val="22"/>
        </w:rPr>
        <w:t xml:space="preserve"> </w:t>
      </w:r>
    </w:p>
    <w:p w14:paraId="2E859A24" w14:textId="77777777" w:rsidR="00693307" w:rsidRPr="00493C8E" w:rsidRDefault="000E43A0" w:rsidP="0018500A">
      <w:pPr>
        <w:numPr>
          <w:ilvl w:val="2"/>
          <w:numId w:val="5"/>
        </w:numPr>
        <w:spacing w:after="0" w:line="240" w:lineRule="auto"/>
        <w:ind w:left="1296" w:right="149" w:hanging="288"/>
        <w:rPr>
          <w:sz w:val="22"/>
        </w:rPr>
      </w:pPr>
      <w:r w:rsidRPr="00493C8E">
        <w:rPr>
          <w:sz w:val="22"/>
        </w:rPr>
        <w:t xml:space="preserve">Convening all student elections informational </w:t>
      </w:r>
      <w:proofErr w:type="gramStart"/>
      <w:r w:rsidRPr="00493C8E">
        <w:rPr>
          <w:sz w:val="22"/>
        </w:rPr>
        <w:t>meetings;</w:t>
      </w:r>
      <w:proofErr w:type="gramEnd"/>
      <w:r w:rsidRPr="00493C8E">
        <w:rPr>
          <w:sz w:val="22"/>
        </w:rPr>
        <w:t xml:space="preserve"> </w:t>
      </w:r>
    </w:p>
    <w:p w14:paraId="56772022" w14:textId="77777777" w:rsidR="00693307" w:rsidRPr="00493C8E" w:rsidRDefault="000E43A0" w:rsidP="0018500A">
      <w:pPr>
        <w:spacing w:after="0" w:line="240" w:lineRule="auto"/>
        <w:ind w:left="1296" w:hanging="288"/>
        <w:rPr>
          <w:sz w:val="22"/>
        </w:rPr>
      </w:pPr>
      <w:r w:rsidRPr="00493C8E">
        <w:rPr>
          <w:sz w:val="22"/>
        </w:rPr>
        <w:t xml:space="preserve"> </w:t>
      </w:r>
    </w:p>
    <w:p w14:paraId="33189603" w14:textId="77777777" w:rsidR="00693307" w:rsidRPr="00493C8E" w:rsidRDefault="000E43A0" w:rsidP="0018500A">
      <w:pPr>
        <w:numPr>
          <w:ilvl w:val="2"/>
          <w:numId w:val="5"/>
        </w:numPr>
        <w:spacing w:after="0" w:line="240" w:lineRule="auto"/>
        <w:ind w:left="1296" w:right="149" w:hanging="288"/>
        <w:rPr>
          <w:sz w:val="22"/>
        </w:rPr>
      </w:pPr>
      <w:r w:rsidRPr="00493C8E">
        <w:rPr>
          <w:sz w:val="22"/>
        </w:rPr>
        <w:t xml:space="preserve">Hearing and deciding all student elections violations and </w:t>
      </w:r>
      <w:proofErr w:type="gramStart"/>
      <w:r w:rsidRPr="00493C8E">
        <w:rPr>
          <w:sz w:val="22"/>
        </w:rPr>
        <w:t>grievances;</w:t>
      </w:r>
      <w:proofErr w:type="gramEnd"/>
      <w:r w:rsidRPr="00493C8E">
        <w:rPr>
          <w:sz w:val="22"/>
        </w:rPr>
        <w:t xml:space="preserve"> </w:t>
      </w:r>
    </w:p>
    <w:p w14:paraId="513FCCE0" w14:textId="77777777" w:rsidR="00693307" w:rsidRPr="00493C8E" w:rsidRDefault="000E43A0" w:rsidP="0018500A">
      <w:pPr>
        <w:spacing w:after="0" w:line="240" w:lineRule="auto"/>
        <w:ind w:left="1296" w:hanging="288"/>
        <w:rPr>
          <w:sz w:val="22"/>
        </w:rPr>
      </w:pPr>
      <w:r w:rsidRPr="00493C8E">
        <w:rPr>
          <w:sz w:val="22"/>
        </w:rPr>
        <w:t xml:space="preserve"> </w:t>
      </w:r>
    </w:p>
    <w:p w14:paraId="17A39AC6" w14:textId="77777777" w:rsidR="00693307" w:rsidRPr="00493C8E" w:rsidRDefault="000E43A0" w:rsidP="0018500A">
      <w:pPr>
        <w:numPr>
          <w:ilvl w:val="2"/>
          <w:numId w:val="5"/>
        </w:numPr>
        <w:spacing w:after="0" w:line="240" w:lineRule="auto"/>
        <w:ind w:left="1296" w:right="149" w:hanging="288"/>
        <w:rPr>
          <w:sz w:val="22"/>
        </w:rPr>
      </w:pPr>
      <w:r w:rsidRPr="00493C8E">
        <w:rPr>
          <w:sz w:val="22"/>
        </w:rPr>
        <w:t xml:space="preserve">Making the minutes of the SEC available to the </w:t>
      </w:r>
      <w:proofErr w:type="gramStart"/>
      <w:r w:rsidRPr="00493C8E">
        <w:rPr>
          <w:sz w:val="22"/>
        </w:rPr>
        <w:t>public;</w:t>
      </w:r>
      <w:proofErr w:type="gramEnd"/>
      <w:r w:rsidRPr="00493C8E">
        <w:rPr>
          <w:sz w:val="22"/>
        </w:rPr>
        <w:t xml:space="preserve"> </w:t>
      </w:r>
    </w:p>
    <w:p w14:paraId="7A7558E5" w14:textId="77777777" w:rsidR="00693307" w:rsidRPr="00493C8E" w:rsidRDefault="000E43A0" w:rsidP="0018500A">
      <w:pPr>
        <w:spacing w:after="0" w:line="240" w:lineRule="auto"/>
        <w:ind w:left="1296" w:hanging="288"/>
        <w:rPr>
          <w:sz w:val="22"/>
        </w:rPr>
      </w:pPr>
      <w:r w:rsidRPr="00493C8E">
        <w:rPr>
          <w:sz w:val="22"/>
        </w:rPr>
        <w:t xml:space="preserve"> </w:t>
      </w:r>
    </w:p>
    <w:p w14:paraId="02E04786" w14:textId="77777777" w:rsidR="00693307" w:rsidRPr="00493C8E" w:rsidRDefault="000E43A0" w:rsidP="0018500A">
      <w:pPr>
        <w:numPr>
          <w:ilvl w:val="2"/>
          <w:numId w:val="5"/>
        </w:numPr>
        <w:spacing w:after="0" w:line="240" w:lineRule="auto"/>
        <w:ind w:left="1296" w:right="149" w:hanging="288"/>
        <w:rPr>
          <w:sz w:val="22"/>
        </w:rPr>
      </w:pPr>
      <w:r w:rsidRPr="00493C8E">
        <w:rPr>
          <w:sz w:val="22"/>
        </w:rPr>
        <w:t>Maintain</w:t>
      </w:r>
      <w:r w:rsidR="008C0A05" w:rsidRPr="00493C8E">
        <w:rPr>
          <w:color w:val="auto"/>
          <w:sz w:val="22"/>
        </w:rPr>
        <w:t>ing</w:t>
      </w:r>
      <w:r w:rsidRPr="00493C8E">
        <w:rPr>
          <w:sz w:val="22"/>
        </w:rPr>
        <w:t xml:space="preserve"> quorum at all SEC </w:t>
      </w:r>
      <w:proofErr w:type="gramStart"/>
      <w:r w:rsidRPr="00493C8E">
        <w:rPr>
          <w:sz w:val="22"/>
        </w:rPr>
        <w:t>functions;</w:t>
      </w:r>
      <w:proofErr w:type="gramEnd"/>
      <w:r w:rsidRPr="00493C8E">
        <w:rPr>
          <w:sz w:val="22"/>
        </w:rPr>
        <w:t xml:space="preserve"> </w:t>
      </w:r>
    </w:p>
    <w:p w14:paraId="71249CBE" w14:textId="77777777" w:rsidR="00693307" w:rsidRPr="00493C8E" w:rsidRDefault="000E43A0" w:rsidP="0018500A">
      <w:pPr>
        <w:spacing w:after="0" w:line="240" w:lineRule="auto"/>
        <w:ind w:left="1296" w:hanging="288"/>
        <w:rPr>
          <w:sz w:val="22"/>
        </w:rPr>
      </w:pPr>
      <w:r w:rsidRPr="00493C8E">
        <w:rPr>
          <w:sz w:val="22"/>
        </w:rPr>
        <w:t xml:space="preserve"> </w:t>
      </w:r>
    </w:p>
    <w:p w14:paraId="623DA85C" w14:textId="19877F0A" w:rsidR="00693307" w:rsidRPr="00493C8E" w:rsidRDefault="000E43A0" w:rsidP="007E2D7F">
      <w:pPr>
        <w:numPr>
          <w:ilvl w:val="2"/>
          <w:numId w:val="5"/>
        </w:numPr>
        <w:spacing w:after="0" w:line="240" w:lineRule="auto"/>
        <w:ind w:left="1296" w:right="149" w:hanging="288"/>
        <w:rPr>
          <w:sz w:val="22"/>
        </w:rPr>
      </w:pPr>
      <w:r w:rsidRPr="00493C8E">
        <w:rPr>
          <w:sz w:val="22"/>
        </w:rPr>
        <w:t xml:space="preserve">Enforcing all sanctions imposed upon students for violations of the </w:t>
      </w:r>
      <w:r w:rsidRPr="00493C8E">
        <w:rPr>
          <w:i/>
          <w:sz w:val="22"/>
        </w:rPr>
        <w:t xml:space="preserve">Student Elections </w:t>
      </w:r>
      <w:proofErr w:type="gramStart"/>
      <w:r w:rsidRPr="00493C8E">
        <w:rPr>
          <w:i/>
          <w:sz w:val="22"/>
        </w:rPr>
        <w:t>Code</w:t>
      </w:r>
      <w:r w:rsidRPr="00493C8E">
        <w:rPr>
          <w:sz w:val="22"/>
        </w:rPr>
        <w:t>;</w:t>
      </w:r>
      <w:proofErr w:type="gramEnd"/>
      <w:r w:rsidRPr="00493C8E">
        <w:rPr>
          <w:sz w:val="22"/>
        </w:rPr>
        <w:t xml:space="preserve"> </w:t>
      </w:r>
    </w:p>
    <w:p w14:paraId="7270CD80" w14:textId="77777777" w:rsidR="00693307" w:rsidRPr="00493C8E" w:rsidRDefault="000E43A0" w:rsidP="007E2D7F">
      <w:pPr>
        <w:spacing w:after="0" w:line="240" w:lineRule="auto"/>
        <w:ind w:left="1296" w:hanging="288"/>
        <w:rPr>
          <w:sz w:val="22"/>
        </w:rPr>
      </w:pPr>
      <w:r w:rsidRPr="00493C8E">
        <w:rPr>
          <w:sz w:val="22"/>
        </w:rPr>
        <w:t xml:space="preserve"> </w:t>
      </w:r>
    </w:p>
    <w:p w14:paraId="506B8396" w14:textId="395A25DB" w:rsidR="00693307" w:rsidRDefault="000E43A0" w:rsidP="00A875A4">
      <w:pPr>
        <w:numPr>
          <w:ilvl w:val="2"/>
          <w:numId w:val="5"/>
        </w:numPr>
        <w:spacing w:after="0" w:line="240" w:lineRule="auto"/>
        <w:ind w:left="1296" w:right="149" w:hanging="288"/>
        <w:rPr>
          <w:sz w:val="22"/>
        </w:rPr>
      </w:pPr>
      <w:r w:rsidRPr="00493C8E">
        <w:rPr>
          <w:sz w:val="22"/>
        </w:rPr>
        <w:t xml:space="preserve">Promoting student candidacy and voting in student </w:t>
      </w:r>
      <w:proofErr w:type="gramStart"/>
      <w:r w:rsidRPr="00493C8E">
        <w:rPr>
          <w:sz w:val="22"/>
        </w:rPr>
        <w:t>elections;</w:t>
      </w:r>
      <w:proofErr w:type="gramEnd"/>
      <w:r w:rsidRPr="00493C8E">
        <w:rPr>
          <w:sz w:val="22"/>
        </w:rPr>
        <w:t xml:space="preserve"> </w:t>
      </w:r>
    </w:p>
    <w:p w14:paraId="7881D6C9" w14:textId="2F3818D3" w:rsidR="00693307" w:rsidRPr="00493C8E" w:rsidRDefault="00693307" w:rsidP="007E2D7F">
      <w:pPr>
        <w:spacing w:after="0" w:line="240" w:lineRule="auto"/>
        <w:ind w:left="1296" w:hanging="288"/>
        <w:rPr>
          <w:del w:id="0" w:author="Morgan, Andy" w:date="2023-10-19T12:39:00Z"/>
          <w:sz w:val="22"/>
        </w:rPr>
      </w:pPr>
    </w:p>
    <w:p w14:paraId="2819E05F" w14:textId="77777777" w:rsidR="00693307" w:rsidRPr="00493C8E" w:rsidRDefault="000E43A0" w:rsidP="007E2D7F">
      <w:pPr>
        <w:numPr>
          <w:ilvl w:val="2"/>
          <w:numId w:val="5"/>
        </w:numPr>
        <w:spacing w:after="0" w:line="240" w:lineRule="auto"/>
        <w:ind w:left="1296" w:right="149" w:hanging="288"/>
        <w:rPr>
          <w:sz w:val="22"/>
        </w:rPr>
      </w:pPr>
      <w:r w:rsidRPr="00493C8E">
        <w:rPr>
          <w:sz w:val="22"/>
        </w:rPr>
        <w:t xml:space="preserve">Reviewing and approving all student elections registration forms, paperwork, petitions, and </w:t>
      </w:r>
      <w:proofErr w:type="gramStart"/>
      <w:r w:rsidRPr="00493C8E">
        <w:rPr>
          <w:sz w:val="22"/>
        </w:rPr>
        <w:t>ballots;</w:t>
      </w:r>
      <w:proofErr w:type="gramEnd"/>
      <w:r w:rsidRPr="00493C8E">
        <w:rPr>
          <w:sz w:val="22"/>
        </w:rPr>
        <w:t xml:space="preserve"> </w:t>
      </w:r>
    </w:p>
    <w:p w14:paraId="03C16007" w14:textId="77777777" w:rsidR="00693307" w:rsidRPr="00493C8E" w:rsidRDefault="000E43A0" w:rsidP="007E2D7F">
      <w:pPr>
        <w:spacing w:after="0" w:line="240" w:lineRule="auto"/>
        <w:ind w:left="1296" w:hanging="288"/>
        <w:rPr>
          <w:sz w:val="22"/>
        </w:rPr>
      </w:pPr>
      <w:r w:rsidRPr="00493C8E">
        <w:rPr>
          <w:sz w:val="22"/>
        </w:rPr>
        <w:t xml:space="preserve"> </w:t>
      </w:r>
    </w:p>
    <w:p w14:paraId="2C8D92E8" w14:textId="77777777" w:rsidR="00693307" w:rsidRPr="00493C8E" w:rsidRDefault="000E43A0" w:rsidP="007E2D7F">
      <w:pPr>
        <w:numPr>
          <w:ilvl w:val="2"/>
          <w:numId w:val="5"/>
        </w:numPr>
        <w:spacing w:after="0" w:line="240" w:lineRule="auto"/>
        <w:ind w:left="1296" w:right="149" w:hanging="288"/>
        <w:rPr>
          <w:sz w:val="22"/>
        </w:rPr>
      </w:pPr>
      <w:r w:rsidRPr="00493C8E">
        <w:rPr>
          <w:sz w:val="22"/>
        </w:rPr>
        <w:t xml:space="preserve">Determining the dates, times, online voting process and procedures for student elections not otherwise set forth in the </w:t>
      </w:r>
      <w:r w:rsidRPr="00493C8E">
        <w:rPr>
          <w:i/>
          <w:sz w:val="22"/>
        </w:rPr>
        <w:t xml:space="preserve">Student Elections </w:t>
      </w:r>
      <w:proofErr w:type="gramStart"/>
      <w:r w:rsidRPr="00493C8E">
        <w:rPr>
          <w:i/>
          <w:sz w:val="22"/>
        </w:rPr>
        <w:t>Code</w:t>
      </w:r>
      <w:r w:rsidRPr="00493C8E">
        <w:rPr>
          <w:sz w:val="22"/>
        </w:rPr>
        <w:t>;</w:t>
      </w:r>
      <w:proofErr w:type="gramEnd"/>
      <w:r w:rsidRPr="00493C8E">
        <w:rPr>
          <w:sz w:val="22"/>
        </w:rPr>
        <w:t xml:space="preserve"> </w:t>
      </w:r>
    </w:p>
    <w:p w14:paraId="4E49A81F" w14:textId="77777777" w:rsidR="00693307" w:rsidRPr="00493C8E" w:rsidRDefault="000E43A0" w:rsidP="007E2D7F">
      <w:pPr>
        <w:spacing w:after="0" w:line="240" w:lineRule="auto"/>
        <w:ind w:left="1296" w:hanging="288"/>
        <w:rPr>
          <w:sz w:val="22"/>
        </w:rPr>
      </w:pPr>
      <w:r w:rsidRPr="00493C8E">
        <w:rPr>
          <w:sz w:val="22"/>
        </w:rPr>
        <w:t xml:space="preserve"> </w:t>
      </w:r>
    </w:p>
    <w:p w14:paraId="7AC37EEE" w14:textId="355D8596" w:rsidR="00693307" w:rsidRPr="00493C8E" w:rsidRDefault="000E43A0" w:rsidP="007E2D7F">
      <w:pPr>
        <w:numPr>
          <w:ilvl w:val="2"/>
          <w:numId w:val="5"/>
        </w:numPr>
        <w:spacing w:after="0" w:line="240" w:lineRule="auto"/>
        <w:ind w:left="1296" w:right="149" w:hanging="288"/>
        <w:rPr>
          <w:sz w:val="22"/>
        </w:rPr>
      </w:pPr>
      <w:r w:rsidRPr="00493C8E">
        <w:rPr>
          <w:sz w:val="22"/>
        </w:rPr>
        <w:t xml:space="preserve">Certifying and announcing the results of all student </w:t>
      </w:r>
      <w:proofErr w:type="gramStart"/>
      <w:r w:rsidRPr="00493C8E">
        <w:rPr>
          <w:sz w:val="22"/>
        </w:rPr>
        <w:t>elections;</w:t>
      </w:r>
      <w:proofErr w:type="gramEnd"/>
      <w:r w:rsidRPr="00493C8E">
        <w:rPr>
          <w:sz w:val="22"/>
        </w:rPr>
        <w:t xml:space="preserve"> </w:t>
      </w:r>
    </w:p>
    <w:p w14:paraId="3904F37A" w14:textId="4F881463" w:rsidR="00693307" w:rsidRPr="00493C8E" w:rsidRDefault="000E43A0" w:rsidP="007E2D7F">
      <w:pPr>
        <w:spacing w:after="0" w:line="240" w:lineRule="auto"/>
        <w:ind w:left="1296" w:hanging="288"/>
        <w:rPr>
          <w:sz w:val="22"/>
        </w:rPr>
      </w:pPr>
      <w:r w:rsidRPr="00493C8E">
        <w:rPr>
          <w:sz w:val="22"/>
        </w:rPr>
        <w:t xml:space="preserve"> </w:t>
      </w:r>
    </w:p>
    <w:p w14:paraId="0DFD6053" w14:textId="77777777" w:rsidR="00693307" w:rsidRPr="00493C8E" w:rsidRDefault="000E43A0" w:rsidP="007E2D7F">
      <w:pPr>
        <w:numPr>
          <w:ilvl w:val="2"/>
          <w:numId w:val="5"/>
        </w:numPr>
        <w:spacing w:after="0" w:line="240" w:lineRule="auto"/>
        <w:ind w:left="1296" w:right="149" w:hanging="288"/>
        <w:rPr>
          <w:sz w:val="22"/>
        </w:rPr>
      </w:pPr>
      <w:r w:rsidRPr="00493C8E">
        <w:rPr>
          <w:sz w:val="22"/>
        </w:rPr>
        <w:t xml:space="preserve">Executing all other responsibilities delegated to the SEC by the oversight organizations; and </w:t>
      </w:r>
    </w:p>
    <w:p w14:paraId="4C64F64A" w14:textId="77777777" w:rsidR="00693307" w:rsidRPr="00493C8E" w:rsidRDefault="000E43A0" w:rsidP="007E2D7F">
      <w:pPr>
        <w:spacing w:after="0" w:line="240" w:lineRule="auto"/>
        <w:ind w:left="1296" w:hanging="288"/>
        <w:rPr>
          <w:sz w:val="22"/>
        </w:rPr>
      </w:pPr>
      <w:r w:rsidRPr="00493C8E">
        <w:rPr>
          <w:sz w:val="22"/>
        </w:rPr>
        <w:t xml:space="preserve"> </w:t>
      </w:r>
    </w:p>
    <w:p w14:paraId="5849602E" w14:textId="77777777" w:rsidR="00693307" w:rsidRPr="00493C8E" w:rsidRDefault="000E43A0" w:rsidP="007E2D7F">
      <w:pPr>
        <w:numPr>
          <w:ilvl w:val="2"/>
          <w:numId w:val="5"/>
        </w:numPr>
        <w:spacing w:after="0" w:line="240" w:lineRule="auto"/>
        <w:ind w:left="1296" w:right="149" w:hanging="288"/>
        <w:rPr>
          <w:sz w:val="22"/>
        </w:rPr>
      </w:pPr>
      <w:r w:rsidRPr="00493C8E">
        <w:rPr>
          <w:sz w:val="22"/>
        </w:rPr>
        <w:t xml:space="preserve">Performing all other administrative functions that are necessary for the fair and impartial administration of student elections and that are not inconsistent with the </w:t>
      </w:r>
      <w:r w:rsidRPr="00493C8E">
        <w:rPr>
          <w:i/>
          <w:sz w:val="22"/>
        </w:rPr>
        <w:t>Student Elections Code</w:t>
      </w:r>
      <w:r w:rsidRPr="00493C8E">
        <w:rPr>
          <w:sz w:val="22"/>
        </w:rPr>
        <w:t xml:space="preserve">. </w:t>
      </w:r>
    </w:p>
    <w:p w14:paraId="11FBA2C0" w14:textId="77777777" w:rsidR="00693307" w:rsidRPr="00493C8E" w:rsidRDefault="000E43A0" w:rsidP="008D0C91">
      <w:pPr>
        <w:spacing w:after="0" w:line="240" w:lineRule="auto"/>
        <w:ind w:left="0" w:firstLine="0"/>
        <w:rPr>
          <w:sz w:val="22"/>
        </w:rPr>
      </w:pPr>
      <w:r w:rsidRPr="00493C8E">
        <w:rPr>
          <w:sz w:val="22"/>
        </w:rPr>
        <w:t xml:space="preserve"> </w:t>
      </w:r>
    </w:p>
    <w:p w14:paraId="7D9F51A6" w14:textId="77777777" w:rsidR="00693307" w:rsidRPr="00493C8E" w:rsidRDefault="000E43A0" w:rsidP="007E2D7F">
      <w:pPr>
        <w:numPr>
          <w:ilvl w:val="0"/>
          <w:numId w:val="4"/>
        </w:numPr>
        <w:spacing w:after="0" w:line="240" w:lineRule="auto"/>
        <w:ind w:left="1008" w:right="149" w:hanging="288"/>
        <w:rPr>
          <w:sz w:val="22"/>
        </w:rPr>
      </w:pPr>
      <w:r w:rsidRPr="00493C8E">
        <w:rPr>
          <w:sz w:val="22"/>
        </w:rPr>
        <w:t xml:space="preserve">Impartiality. No member of the SEC shall pursue a candidacy or campaign in any student election over which the SEC has jurisdiction. Prior to commencing service on the SEC, all members shall sign a statement indicating their understanding that they may not pursue candidacy or involvement in a campaign in an election over which the SEC has jurisdiction while they are seated on the SEC and that they will </w:t>
      </w:r>
      <w:proofErr w:type="gramStart"/>
      <w:r w:rsidRPr="00493C8E">
        <w:rPr>
          <w:sz w:val="22"/>
        </w:rPr>
        <w:t>perform their duties in a fair and impartial manner at all times</w:t>
      </w:r>
      <w:proofErr w:type="gramEnd"/>
      <w:r w:rsidRPr="00493C8E">
        <w:rPr>
          <w:sz w:val="22"/>
        </w:rPr>
        <w:t xml:space="preserve">. </w:t>
      </w:r>
    </w:p>
    <w:p w14:paraId="640C4C75" w14:textId="77777777" w:rsidR="00693307" w:rsidRPr="00493C8E" w:rsidRDefault="000E43A0" w:rsidP="007E2D7F">
      <w:pPr>
        <w:spacing w:after="0" w:line="240" w:lineRule="auto"/>
        <w:ind w:left="1008" w:hanging="288"/>
        <w:rPr>
          <w:sz w:val="22"/>
        </w:rPr>
      </w:pPr>
      <w:r w:rsidRPr="00493C8E">
        <w:rPr>
          <w:sz w:val="22"/>
        </w:rPr>
        <w:t xml:space="preserve"> </w:t>
      </w:r>
    </w:p>
    <w:p w14:paraId="4EDD7758" w14:textId="499720F6" w:rsidR="00693307" w:rsidRPr="00493C8E" w:rsidRDefault="000E43A0" w:rsidP="00FE066C">
      <w:pPr>
        <w:numPr>
          <w:ilvl w:val="0"/>
          <w:numId w:val="4"/>
        </w:numPr>
        <w:spacing w:after="0" w:line="240" w:lineRule="auto"/>
        <w:ind w:left="1008" w:right="1067" w:hanging="288"/>
        <w:rPr>
          <w:sz w:val="22"/>
        </w:rPr>
      </w:pPr>
      <w:r w:rsidRPr="00493C8E">
        <w:rPr>
          <w:sz w:val="22"/>
        </w:rPr>
        <w:t>Officers. The officers of the SEC shall be the Chairperson, the Vice Chairperson, and the Secretary. The officers of the SEC must be student members. Officers must attend as many SEC functions as possible</w:t>
      </w:r>
      <w:r w:rsidR="003B6332" w:rsidRPr="00493C8E">
        <w:rPr>
          <w:sz w:val="22"/>
        </w:rPr>
        <w:t>.</w:t>
      </w:r>
    </w:p>
    <w:p w14:paraId="21385631" w14:textId="0F0BE843" w:rsidR="00693307" w:rsidRPr="00493C8E" w:rsidRDefault="00693307" w:rsidP="00FE066C">
      <w:pPr>
        <w:pStyle w:val="ListParagraph"/>
        <w:rPr>
          <w:sz w:val="22"/>
        </w:rPr>
      </w:pPr>
    </w:p>
    <w:p w14:paraId="3D50FC3C" w14:textId="59271372" w:rsidR="00693307" w:rsidRPr="00B10D1C" w:rsidRDefault="000E43A0" w:rsidP="00885881">
      <w:pPr>
        <w:numPr>
          <w:ilvl w:val="1"/>
          <w:numId w:val="4"/>
        </w:numPr>
        <w:spacing w:after="0" w:line="240" w:lineRule="auto"/>
        <w:ind w:left="1296" w:right="269" w:hanging="288"/>
        <w:rPr>
          <w:strike/>
          <w:sz w:val="22"/>
        </w:rPr>
      </w:pPr>
      <w:r w:rsidRPr="00493C8E">
        <w:rPr>
          <w:sz w:val="22"/>
        </w:rPr>
        <w:t>Selection of Officers. The SEC Chairperson</w:t>
      </w:r>
      <w:r w:rsidR="00E0665A" w:rsidRPr="00493C8E">
        <w:rPr>
          <w:sz w:val="22"/>
        </w:rPr>
        <w:t xml:space="preserve"> </w:t>
      </w:r>
      <w:r w:rsidR="00E0665A" w:rsidRPr="00B10D1C">
        <w:rPr>
          <w:sz w:val="22"/>
        </w:rPr>
        <w:t>shall be the Secretary of Administrative Compliance</w:t>
      </w:r>
      <w:r w:rsidR="008823D7" w:rsidRPr="00B10D1C">
        <w:rPr>
          <w:sz w:val="22"/>
        </w:rPr>
        <w:t>.</w:t>
      </w:r>
      <w:r w:rsidRPr="00B10D1C">
        <w:rPr>
          <w:sz w:val="22"/>
        </w:rPr>
        <w:t xml:space="preserve"> </w:t>
      </w:r>
      <w:r w:rsidR="008823D7" w:rsidRPr="00B10D1C">
        <w:rPr>
          <w:color w:val="auto"/>
          <w:sz w:val="22"/>
        </w:rPr>
        <w:t>A Vice Chairperson and a Secretary shall be elected from the SEC membership by a majority vote.</w:t>
      </w:r>
    </w:p>
    <w:p w14:paraId="182BE137" w14:textId="77777777" w:rsidR="00693307" w:rsidRPr="00493C8E" w:rsidRDefault="00693307" w:rsidP="00885881">
      <w:pPr>
        <w:spacing w:after="0" w:line="240" w:lineRule="auto"/>
        <w:ind w:left="1296" w:right="269" w:hanging="288"/>
        <w:rPr>
          <w:sz w:val="22"/>
        </w:rPr>
      </w:pPr>
    </w:p>
    <w:p w14:paraId="20AEBEED" w14:textId="767D3B18" w:rsidR="00693307" w:rsidRPr="00493C8E" w:rsidRDefault="000E43A0" w:rsidP="00885881">
      <w:pPr>
        <w:numPr>
          <w:ilvl w:val="1"/>
          <w:numId w:val="4"/>
        </w:numPr>
        <w:spacing w:after="0" w:line="240" w:lineRule="auto"/>
        <w:ind w:left="1296" w:right="269" w:hanging="288"/>
        <w:rPr>
          <w:sz w:val="22"/>
        </w:rPr>
      </w:pPr>
      <w:r w:rsidRPr="00493C8E">
        <w:rPr>
          <w:sz w:val="22"/>
        </w:rPr>
        <w:t xml:space="preserve">Functions of Chairperson. The Chairperson of the SEC shall be responsible for executing the following functions: </w:t>
      </w:r>
    </w:p>
    <w:p w14:paraId="4309DE90" w14:textId="77777777" w:rsidR="00693307" w:rsidRPr="00493C8E" w:rsidRDefault="00693307" w:rsidP="008314AB">
      <w:pPr>
        <w:spacing w:after="0" w:line="240" w:lineRule="auto"/>
        <w:ind w:left="0" w:right="269" w:firstLine="0"/>
        <w:rPr>
          <w:sz w:val="22"/>
        </w:rPr>
      </w:pPr>
    </w:p>
    <w:p w14:paraId="624E194B" w14:textId="15D133D0" w:rsidR="003B6332" w:rsidRDefault="000E43A0" w:rsidP="0018500A">
      <w:pPr>
        <w:numPr>
          <w:ilvl w:val="3"/>
          <w:numId w:val="8"/>
        </w:numPr>
        <w:spacing w:after="0" w:line="240" w:lineRule="auto"/>
        <w:ind w:left="1584" w:hanging="288"/>
        <w:rPr>
          <w:sz w:val="22"/>
        </w:rPr>
      </w:pPr>
      <w:r w:rsidRPr="00493C8E">
        <w:rPr>
          <w:sz w:val="22"/>
        </w:rPr>
        <w:t>Presid</w:t>
      </w:r>
      <w:r w:rsidR="008C0A05" w:rsidRPr="00493C8E">
        <w:rPr>
          <w:sz w:val="22"/>
        </w:rPr>
        <w:t xml:space="preserve">ing at all meetings of the </w:t>
      </w:r>
      <w:proofErr w:type="gramStart"/>
      <w:r w:rsidR="008C0A05" w:rsidRPr="00493C8E">
        <w:rPr>
          <w:sz w:val="22"/>
        </w:rPr>
        <w:t>SEC;</w:t>
      </w:r>
      <w:proofErr w:type="gramEnd"/>
    </w:p>
    <w:p w14:paraId="01E2960B" w14:textId="77777777" w:rsidR="00B10D1C" w:rsidRPr="00493C8E" w:rsidRDefault="00B10D1C" w:rsidP="00B10D1C">
      <w:pPr>
        <w:spacing w:after="0" w:line="240" w:lineRule="auto"/>
        <w:ind w:left="1584" w:firstLine="0"/>
        <w:rPr>
          <w:sz w:val="22"/>
        </w:rPr>
      </w:pPr>
    </w:p>
    <w:p w14:paraId="057E698D" w14:textId="77777777" w:rsidR="00693307" w:rsidRDefault="000E43A0" w:rsidP="0018500A">
      <w:pPr>
        <w:numPr>
          <w:ilvl w:val="3"/>
          <w:numId w:val="8"/>
        </w:numPr>
        <w:spacing w:after="0" w:line="240" w:lineRule="auto"/>
        <w:ind w:left="1584" w:hanging="288"/>
        <w:rPr>
          <w:sz w:val="22"/>
        </w:rPr>
      </w:pPr>
      <w:r w:rsidRPr="00493C8E">
        <w:rPr>
          <w:sz w:val="22"/>
        </w:rPr>
        <w:t xml:space="preserve">Setting the agenda for all meetings of the SEC; and </w:t>
      </w:r>
    </w:p>
    <w:p w14:paraId="3DE931DD" w14:textId="77777777" w:rsidR="00B10D1C" w:rsidRPr="00493C8E" w:rsidRDefault="00B10D1C" w:rsidP="00B10D1C">
      <w:pPr>
        <w:spacing w:after="0" w:line="240" w:lineRule="auto"/>
        <w:ind w:left="0" w:firstLine="0"/>
        <w:rPr>
          <w:sz w:val="22"/>
        </w:rPr>
      </w:pPr>
    </w:p>
    <w:p w14:paraId="2F8F007B" w14:textId="73930106" w:rsidR="00753CC6" w:rsidRPr="00B10D1C" w:rsidRDefault="000E43A0" w:rsidP="00B10D1C">
      <w:pPr>
        <w:numPr>
          <w:ilvl w:val="3"/>
          <w:numId w:val="8"/>
        </w:numPr>
        <w:spacing w:after="0" w:line="240" w:lineRule="auto"/>
        <w:ind w:left="1584" w:hanging="288"/>
        <w:rPr>
          <w:sz w:val="22"/>
        </w:rPr>
      </w:pPr>
      <w:r w:rsidRPr="00493C8E">
        <w:rPr>
          <w:sz w:val="22"/>
        </w:rPr>
        <w:t xml:space="preserve">Convening special meetings of the SEC. </w:t>
      </w:r>
    </w:p>
    <w:p w14:paraId="41212F48" w14:textId="77777777" w:rsidR="008314AB" w:rsidRPr="00493C8E" w:rsidRDefault="008314AB" w:rsidP="008314AB">
      <w:pPr>
        <w:spacing w:after="0" w:line="240" w:lineRule="auto"/>
        <w:ind w:left="1169" w:right="662" w:firstLine="0"/>
        <w:rPr>
          <w:sz w:val="22"/>
        </w:rPr>
      </w:pPr>
    </w:p>
    <w:p w14:paraId="4078AA2A" w14:textId="42AB4FCC" w:rsidR="00693307" w:rsidRPr="00493C8E" w:rsidRDefault="000E43A0" w:rsidP="007E2D7F">
      <w:pPr>
        <w:numPr>
          <w:ilvl w:val="1"/>
          <w:numId w:val="4"/>
        </w:numPr>
        <w:spacing w:after="0" w:line="240" w:lineRule="auto"/>
        <w:ind w:left="1296" w:right="662" w:hanging="288"/>
        <w:rPr>
          <w:sz w:val="22"/>
        </w:rPr>
      </w:pPr>
      <w:r w:rsidRPr="00493C8E">
        <w:rPr>
          <w:sz w:val="22"/>
        </w:rPr>
        <w:t xml:space="preserve">Functions of Vice Chairperson. The Vice Chairperson of the SEC shall be responsible for executing the following functions: </w:t>
      </w:r>
    </w:p>
    <w:p w14:paraId="7024E3F2" w14:textId="77777777" w:rsidR="00693307" w:rsidRPr="00493C8E" w:rsidRDefault="000E43A0" w:rsidP="007E2D7F">
      <w:pPr>
        <w:spacing w:after="0" w:line="240" w:lineRule="auto"/>
        <w:ind w:left="1296" w:hanging="288"/>
        <w:rPr>
          <w:sz w:val="22"/>
        </w:rPr>
      </w:pPr>
      <w:r w:rsidRPr="00493C8E">
        <w:rPr>
          <w:sz w:val="22"/>
        </w:rPr>
        <w:t xml:space="preserve"> </w:t>
      </w:r>
    </w:p>
    <w:p w14:paraId="6A31D9C3" w14:textId="499CB838" w:rsidR="007E2D7F" w:rsidRPr="00493C8E" w:rsidRDefault="000E43A0" w:rsidP="007E2D7F">
      <w:pPr>
        <w:numPr>
          <w:ilvl w:val="4"/>
          <w:numId w:val="10"/>
        </w:numPr>
        <w:spacing w:after="0" w:line="240" w:lineRule="auto"/>
        <w:ind w:left="1584" w:right="149" w:hanging="288"/>
        <w:rPr>
          <w:sz w:val="22"/>
        </w:rPr>
      </w:pPr>
      <w:r w:rsidRPr="00493C8E">
        <w:rPr>
          <w:sz w:val="22"/>
        </w:rPr>
        <w:t>Presiding at all meetings of the SEC in the absence of the Chairperson</w:t>
      </w:r>
      <w:r w:rsidR="00753CC6">
        <w:rPr>
          <w:sz w:val="22"/>
        </w:rPr>
        <w:t>; and</w:t>
      </w:r>
    </w:p>
    <w:p w14:paraId="557A01C9" w14:textId="77777777" w:rsidR="001B71A5" w:rsidRPr="00493C8E" w:rsidRDefault="001B71A5" w:rsidP="001B71A5">
      <w:pPr>
        <w:spacing w:after="0" w:line="240" w:lineRule="auto"/>
        <w:ind w:left="1296" w:right="149" w:firstLine="0"/>
        <w:rPr>
          <w:sz w:val="22"/>
        </w:rPr>
      </w:pPr>
    </w:p>
    <w:p w14:paraId="7CDA4BA4" w14:textId="0EC92415" w:rsidR="00693307" w:rsidRPr="00493C8E" w:rsidRDefault="000E43A0" w:rsidP="0018500A">
      <w:pPr>
        <w:numPr>
          <w:ilvl w:val="4"/>
          <w:numId w:val="10"/>
        </w:numPr>
        <w:spacing w:after="0" w:line="240" w:lineRule="auto"/>
        <w:ind w:left="1584" w:right="149" w:hanging="288"/>
        <w:rPr>
          <w:sz w:val="22"/>
        </w:rPr>
      </w:pPr>
      <w:r w:rsidRPr="00493C8E">
        <w:rPr>
          <w:sz w:val="22"/>
        </w:rPr>
        <w:t xml:space="preserve">Assisting the Chairperson with the coordination of activities of the SEC. </w:t>
      </w:r>
    </w:p>
    <w:p w14:paraId="74203B89" w14:textId="77777777" w:rsidR="0018500A" w:rsidRPr="00493C8E" w:rsidRDefault="0018500A" w:rsidP="007E2D7F">
      <w:pPr>
        <w:spacing w:after="0" w:line="240" w:lineRule="auto"/>
        <w:ind w:right="149"/>
        <w:rPr>
          <w:sz w:val="22"/>
        </w:rPr>
      </w:pPr>
    </w:p>
    <w:p w14:paraId="76871E92" w14:textId="77777777" w:rsidR="00693307" w:rsidRPr="00493C8E" w:rsidRDefault="000E43A0" w:rsidP="001B71A5">
      <w:pPr>
        <w:numPr>
          <w:ilvl w:val="1"/>
          <w:numId w:val="4"/>
        </w:numPr>
        <w:spacing w:after="0" w:line="240" w:lineRule="auto"/>
        <w:ind w:left="1296" w:right="662" w:hanging="288"/>
        <w:rPr>
          <w:sz w:val="22"/>
        </w:rPr>
      </w:pPr>
      <w:r w:rsidRPr="00493C8E">
        <w:rPr>
          <w:sz w:val="22"/>
        </w:rPr>
        <w:t xml:space="preserve">Functions of Secretary. The Secretary of the SEC shall be responsible for executing the following functions: </w:t>
      </w:r>
    </w:p>
    <w:p w14:paraId="38ACB3C3" w14:textId="77777777" w:rsidR="00693307" w:rsidRPr="00493C8E" w:rsidRDefault="000E43A0" w:rsidP="008D0C91">
      <w:pPr>
        <w:spacing w:after="0" w:line="240" w:lineRule="auto"/>
        <w:ind w:left="0" w:firstLine="0"/>
        <w:rPr>
          <w:sz w:val="22"/>
        </w:rPr>
      </w:pPr>
      <w:r w:rsidRPr="00493C8E">
        <w:rPr>
          <w:sz w:val="22"/>
        </w:rPr>
        <w:t xml:space="preserve"> </w:t>
      </w:r>
    </w:p>
    <w:p w14:paraId="547908E5" w14:textId="77777777" w:rsidR="00693307" w:rsidRPr="00493C8E" w:rsidRDefault="000E43A0" w:rsidP="001B71A5">
      <w:pPr>
        <w:numPr>
          <w:ilvl w:val="4"/>
          <w:numId w:val="9"/>
        </w:numPr>
        <w:spacing w:after="0" w:line="240" w:lineRule="auto"/>
        <w:ind w:left="1584" w:right="149" w:hanging="288"/>
        <w:rPr>
          <w:sz w:val="22"/>
        </w:rPr>
      </w:pPr>
      <w:r w:rsidRPr="00493C8E">
        <w:rPr>
          <w:sz w:val="22"/>
        </w:rPr>
        <w:t xml:space="preserve">Presiding at all meetings of the SEC in the absence of the Chairperson and the Vice </w:t>
      </w:r>
      <w:proofErr w:type="gramStart"/>
      <w:r w:rsidRPr="00493C8E">
        <w:rPr>
          <w:sz w:val="22"/>
        </w:rPr>
        <w:t>Chairperson;</w:t>
      </w:r>
      <w:proofErr w:type="gramEnd"/>
      <w:r w:rsidRPr="00493C8E">
        <w:rPr>
          <w:sz w:val="22"/>
        </w:rPr>
        <w:t xml:space="preserve"> </w:t>
      </w:r>
    </w:p>
    <w:p w14:paraId="425716DA" w14:textId="15ADFF43" w:rsidR="00693307" w:rsidRPr="00493C8E" w:rsidRDefault="00693307" w:rsidP="001B71A5">
      <w:pPr>
        <w:spacing w:after="0" w:line="240" w:lineRule="auto"/>
        <w:ind w:left="1584" w:hanging="288"/>
        <w:rPr>
          <w:sz w:val="22"/>
        </w:rPr>
      </w:pPr>
    </w:p>
    <w:p w14:paraId="221484FC" w14:textId="77777777" w:rsidR="00693307" w:rsidRPr="00493C8E" w:rsidRDefault="000E43A0" w:rsidP="001B71A5">
      <w:pPr>
        <w:numPr>
          <w:ilvl w:val="4"/>
          <w:numId w:val="9"/>
        </w:numPr>
        <w:spacing w:after="0" w:line="240" w:lineRule="auto"/>
        <w:ind w:left="1584" w:right="149" w:hanging="288"/>
        <w:rPr>
          <w:sz w:val="22"/>
        </w:rPr>
      </w:pPr>
      <w:r w:rsidRPr="00493C8E">
        <w:rPr>
          <w:sz w:val="22"/>
        </w:rPr>
        <w:t xml:space="preserve">Recording detailed and accurate minutes of the proceedings of all meetings of the SEC; and </w:t>
      </w:r>
    </w:p>
    <w:p w14:paraId="083E7E95" w14:textId="77777777" w:rsidR="00693307" w:rsidRPr="00493C8E" w:rsidRDefault="000E43A0" w:rsidP="001B71A5">
      <w:pPr>
        <w:spacing w:after="0" w:line="240" w:lineRule="auto"/>
        <w:ind w:left="1584" w:hanging="288"/>
        <w:rPr>
          <w:sz w:val="22"/>
        </w:rPr>
      </w:pPr>
      <w:r w:rsidRPr="00493C8E">
        <w:rPr>
          <w:sz w:val="22"/>
        </w:rPr>
        <w:t xml:space="preserve"> </w:t>
      </w:r>
    </w:p>
    <w:p w14:paraId="608AD519" w14:textId="161FF19E" w:rsidR="00693307" w:rsidRPr="00B10D1C" w:rsidRDefault="003376F6" w:rsidP="001B71A5">
      <w:pPr>
        <w:numPr>
          <w:ilvl w:val="4"/>
          <w:numId w:val="9"/>
        </w:numPr>
        <w:spacing w:after="0" w:line="240" w:lineRule="auto"/>
        <w:ind w:left="1584" w:right="149" w:hanging="288"/>
        <w:rPr>
          <w:strike/>
          <w:color w:val="auto"/>
          <w:sz w:val="22"/>
        </w:rPr>
      </w:pPr>
      <w:r w:rsidRPr="00B10D1C">
        <w:rPr>
          <w:color w:val="auto"/>
          <w:sz w:val="22"/>
        </w:rPr>
        <w:t>Provide oversight organization with copies of the minutes for publication on the Student Government Association website.</w:t>
      </w:r>
    </w:p>
    <w:p w14:paraId="491DF80C" w14:textId="77777777" w:rsidR="00693307" w:rsidRPr="00493C8E" w:rsidRDefault="000E43A0" w:rsidP="008D0C91">
      <w:pPr>
        <w:spacing w:after="0" w:line="240" w:lineRule="auto"/>
        <w:ind w:left="0" w:firstLine="0"/>
        <w:rPr>
          <w:color w:val="auto"/>
          <w:sz w:val="22"/>
        </w:rPr>
      </w:pPr>
      <w:r w:rsidRPr="00493C8E">
        <w:rPr>
          <w:color w:val="auto"/>
          <w:sz w:val="22"/>
        </w:rPr>
        <w:t xml:space="preserve"> </w:t>
      </w:r>
    </w:p>
    <w:p w14:paraId="1DC1C7A4" w14:textId="77777777" w:rsidR="00693307" w:rsidRPr="00493C8E" w:rsidRDefault="000E43A0" w:rsidP="001B71A5">
      <w:pPr>
        <w:numPr>
          <w:ilvl w:val="0"/>
          <w:numId w:val="4"/>
        </w:numPr>
        <w:spacing w:after="0" w:line="240" w:lineRule="auto"/>
        <w:ind w:left="1008" w:hanging="288"/>
        <w:rPr>
          <w:sz w:val="22"/>
        </w:rPr>
      </w:pPr>
      <w:r w:rsidRPr="00493C8E">
        <w:rPr>
          <w:sz w:val="22"/>
        </w:rPr>
        <w:t xml:space="preserve">Meetings. The SEC shall conduct its meetings according to the following rules: </w:t>
      </w:r>
    </w:p>
    <w:p w14:paraId="2E14ABE8" w14:textId="77777777" w:rsidR="00693307" w:rsidRPr="00493C8E" w:rsidRDefault="000E43A0" w:rsidP="008D0C91">
      <w:pPr>
        <w:spacing w:after="0" w:line="240" w:lineRule="auto"/>
        <w:ind w:left="0" w:firstLine="0"/>
        <w:rPr>
          <w:sz w:val="22"/>
        </w:rPr>
      </w:pPr>
      <w:r w:rsidRPr="00493C8E">
        <w:rPr>
          <w:sz w:val="22"/>
        </w:rPr>
        <w:t xml:space="preserve"> </w:t>
      </w:r>
    </w:p>
    <w:p w14:paraId="6A13A823" w14:textId="77777777" w:rsidR="00693307" w:rsidRPr="00493C8E" w:rsidRDefault="000E43A0" w:rsidP="001B71A5">
      <w:pPr>
        <w:numPr>
          <w:ilvl w:val="2"/>
          <w:numId w:val="11"/>
        </w:numPr>
        <w:spacing w:after="0" w:line="240" w:lineRule="auto"/>
        <w:ind w:left="1296" w:right="149" w:hanging="288"/>
        <w:rPr>
          <w:sz w:val="22"/>
        </w:rPr>
      </w:pPr>
      <w:r w:rsidRPr="00493C8E">
        <w:rPr>
          <w:sz w:val="22"/>
        </w:rPr>
        <w:t xml:space="preserve">Notice: The Chairperson or Acting Chairperson of the SEC may convene a meeting of the SEC by notifying all members of the SEC of the date, time, location, and agenda of a meeting. Unless otherwise specified in the </w:t>
      </w:r>
      <w:r w:rsidRPr="00493C8E">
        <w:rPr>
          <w:i/>
          <w:sz w:val="22"/>
        </w:rPr>
        <w:t>Student Elections Code</w:t>
      </w:r>
      <w:r w:rsidRPr="00493C8E">
        <w:rPr>
          <w:sz w:val="22"/>
        </w:rPr>
        <w:t xml:space="preserve">, the Chairperson must provide at least </w:t>
      </w:r>
      <w:r w:rsidR="0091548D" w:rsidRPr="00493C8E">
        <w:rPr>
          <w:color w:val="auto"/>
          <w:sz w:val="22"/>
        </w:rPr>
        <w:t xml:space="preserve">twenty-four (24) </w:t>
      </w:r>
      <w:r w:rsidRPr="00493C8E">
        <w:rPr>
          <w:sz w:val="22"/>
        </w:rPr>
        <w:t xml:space="preserve">hours’ notice of all meetings of the SEC. </w:t>
      </w:r>
    </w:p>
    <w:p w14:paraId="0F264426" w14:textId="77777777" w:rsidR="00693307" w:rsidRPr="00493C8E" w:rsidRDefault="000E43A0" w:rsidP="001B71A5">
      <w:pPr>
        <w:spacing w:after="0" w:line="240" w:lineRule="auto"/>
        <w:ind w:left="1296" w:hanging="288"/>
        <w:rPr>
          <w:sz w:val="22"/>
        </w:rPr>
      </w:pPr>
      <w:r w:rsidRPr="00493C8E">
        <w:rPr>
          <w:sz w:val="22"/>
        </w:rPr>
        <w:t xml:space="preserve"> </w:t>
      </w:r>
    </w:p>
    <w:p w14:paraId="4A111BD4" w14:textId="5B8EC877" w:rsidR="00693307" w:rsidRPr="0040638E" w:rsidRDefault="000E43A0" w:rsidP="001B71A5">
      <w:pPr>
        <w:numPr>
          <w:ilvl w:val="2"/>
          <w:numId w:val="11"/>
        </w:numPr>
        <w:spacing w:after="0" w:line="240" w:lineRule="auto"/>
        <w:ind w:left="1296" w:right="149" w:hanging="288"/>
        <w:rPr>
          <w:color w:val="auto"/>
          <w:sz w:val="22"/>
        </w:rPr>
      </w:pPr>
      <w:r w:rsidRPr="00493C8E">
        <w:rPr>
          <w:sz w:val="22"/>
        </w:rPr>
        <w:t xml:space="preserve">Quorum: A quorum for meetings of the SEC shall be </w:t>
      </w:r>
      <w:r w:rsidR="0091548D" w:rsidRPr="00493C8E">
        <w:rPr>
          <w:color w:val="auto"/>
          <w:sz w:val="22"/>
        </w:rPr>
        <w:t xml:space="preserve">at least </w:t>
      </w:r>
      <w:proofErr w:type="gramStart"/>
      <w:r w:rsidR="00D650C4" w:rsidRPr="00F70CFE">
        <w:rPr>
          <w:color w:val="auto"/>
          <w:sz w:val="22"/>
        </w:rPr>
        <w:t>a majority</w:t>
      </w:r>
      <w:r w:rsidRPr="0040638E">
        <w:rPr>
          <w:color w:val="auto"/>
          <w:sz w:val="22"/>
        </w:rPr>
        <w:t xml:space="preserve"> of</w:t>
      </w:r>
      <w:proofErr w:type="gramEnd"/>
      <w:r w:rsidRPr="0040638E">
        <w:rPr>
          <w:color w:val="auto"/>
          <w:sz w:val="22"/>
        </w:rPr>
        <w:t xml:space="preserve"> the seated </w:t>
      </w:r>
      <w:r w:rsidR="004F0669" w:rsidRPr="00F70CFE">
        <w:rPr>
          <w:color w:val="auto"/>
          <w:sz w:val="22"/>
        </w:rPr>
        <w:t xml:space="preserve">voting </w:t>
      </w:r>
      <w:r w:rsidRPr="0040638E">
        <w:rPr>
          <w:color w:val="auto"/>
          <w:sz w:val="22"/>
        </w:rPr>
        <w:t xml:space="preserve">student membership of the Committee. </w:t>
      </w:r>
    </w:p>
    <w:p w14:paraId="0D656C6F" w14:textId="5D0F222D" w:rsidR="00693307" w:rsidRPr="0040638E" w:rsidRDefault="00693307" w:rsidP="001B71A5">
      <w:pPr>
        <w:spacing w:after="0" w:line="240" w:lineRule="auto"/>
        <w:ind w:left="1296" w:hanging="288"/>
        <w:rPr>
          <w:color w:val="auto"/>
          <w:sz w:val="22"/>
        </w:rPr>
      </w:pPr>
    </w:p>
    <w:p w14:paraId="06FD9EB1" w14:textId="0D8402B8" w:rsidR="00693307" w:rsidRPr="0040638E" w:rsidRDefault="000E43A0" w:rsidP="001B71A5">
      <w:pPr>
        <w:numPr>
          <w:ilvl w:val="2"/>
          <w:numId w:val="11"/>
        </w:numPr>
        <w:spacing w:after="0" w:line="240" w:lineRule="auto"/>
        <w:ind w:left="1296" w:right="149" w:hanging="288"/>
        <w:rPr>
          <w:color w:val="auto"/>
          <w:sz w:val="22"/>
        </w:rPr>
      </w:pPr>
      <w:r w:rsidRPr="0040638E">
        <w:rPr>
          <w:color w:val="auto"/>
          <w:sz w:val="22"/>
        </w:rPr>
        <w:t xml:space="preserve">Voting. </w:t>
      </w:r>
      <w:proofErr w:type="gramStart"/>
      <w:r w:rsidRPr="0040638E">
        <w:rPr>
          <w:color w:val="auto"/>
          <w:sz w:val="22"/>
        </w:rPr>
        <w:t>In the event that</w:t>
      </w:r>
      <w:proofErr w:type="gramEnd"/>
      <w:r w:rsidRPr="0040638E">
        <w:rPr>
          <w:color w:val="auto"/>
          <w:sz w:val="22"/>
        </w:rPr>
        <w:t xml:space="preserve"> the SEC cannot decide an issue by consensus, </w:t>
      </w:r>
      <w:r w:rsidR="0091548D" w:rsidRPr="0040638E">
        <w:rPr>
          <w:color w:val="auto"/>
          <w:sz w:val="22"/>
        </w:rPr>
        <w:t xml:space="preserve">a majority </w:t>
      </w:r>
      <w:r w:rsidRPr="0040638E">
        <w:rPr>
          <w:color w:val="auto"/>
          <w:sz w:val="22"/>
        </w:rPr>
        <w:t xml:space="preserve">vote of the student membership of the SEC shall decide the issue. </w:t>
      </w:r>
      <w:r w:rsidRPr="00F70CFE">
        <w:rPr>
          <w:color w:val="auto"/>
          <w:sz w:val="22"/>
        </w:rPr>
        <w:t>Advisors</w:t>
      </w:r>
      <w:r w:rsidR="00186144" w:rsidRPr="00F70CFE">
        <w:rPr>
          <w:color w:val="auto"/>
          <w:sz w:val="22"/>
        </w:rPr>
        <w:t xml:space="preserve"> and the Secretary</w:t>
      </w:r>
      <w:r w:rsidR="00114782" w:rsidRPr="00F70CFE">
        <w:rPr>
          <w:color w:val="auto"/>
          <w:sz w:val="22"/>
        </w:rPr>
        <w:t xml:space="preserve"> of Administrative Compliance</w:t>
      </w:r>
      <w:r w:rsidRPr="0040638E">
        <w:rPr>
          <w:color w:val="auto"/>
          <w:sz w:val="22"/>
        </w:rPr>
        <w:t xml:space="preserve"> may not vote on any issues before the SEC. </w:t>
      </w:r>
    </w:p>
    <w:p w14:paraId="4ABDA0E6" w14:textId="77777777" w:rsidR="00693307" w:rsidRPr="0040638E" w:rsidRDefault="000E43A0" w:rsidP="001B71A5">
      <w:pPr>
        <w:spacing w:after="0" w:line="240" w:lineRule="auto"/>
        <w:ind w:left="1296" w:hanging="288"/>
        <w:rPr>
          <w:color w:val="auto"/>
          <w:sz w:val="22"/>
        </w:rPr>
      </w:pPr>
      <w:r w:rsidRPr="0040638E">
        <w:rPr>
          <w:color w:val="auto"/>
          <w:sz w:val="22"/>
        </w:rPr>
        <w:t xml:space="preserve"> </w:t>
      </w:r>
    </w:p>
    <w:p w14:paraId="67D28506" w14:textId="77777777" w:rsidR="00693307" w:rsidRPr="0040638E" w:rsidRDefault="000E43A0" w:rsidP="001B71A5">
      <w:pPr>
        <w:numPr>
          <w:ilvl w:val="2"/>
          <w:numId w:val="11"/>
        </w:numPr>
        <w:spacing w:after="0" w:line="240" w:lineRule="auto"/>
        <w:ind w:left="1296" w:right="149" w:hanging="288"/>
        <w:rPr>
          <w:color w:val="auto"/>
          <w:sz w:val="22"/>
        </w:rPr>
      </w:pPr>
      <w:r w:rsidRPr="0040638E">
        <w:rPr>
          <w:color w:val="auto"/>
          <w:sz w:val="22"/>
        </w:rPr>
        <w:t xml:space="preserve">Parliamentary Procedure. All meetings of the SEC shall be conducted in accordance with standard parliamentary procedure. </w:t>
      </w:r>
    </w:p>
    <w:p w14:paraId="12461F7C" w14:textId="77777777" w:rsidR="00693307" w:rsidRPr="0040638E" w:rsidRDefault="000E43A0" w:rsidP="008D0C91">
      <w:pPr>
        <w:spacing w:after="0" w:line="240" w:lineRule="auto"/>
        <w:ind w:left="0" w:firstLine="0"/>
        <w:rPr>
          <w:color w:val="auto"/>
          <w:sz w:val="22"/>
        </w:rPr>
      </w:pPr>
      <w:r w:rsidRPr="0040638E">
        <w:rPr>
          <w:color w:val="auto"/>
          <w:sz w:val="22"/>
        </w:rPr>
        <w:t xml:space="preserve"> </w:t>
      </w:r>
    </w:p>
    <w:p w14:paraId="27328588" w14:textId="07DC3315" w:rsidR="00693307" w:rsidRPr="0040638E" w:rsidRDefault="000E43A0" w:rsidP="008D0C91">
      <w:pPr>
        <w:numPr>
          <w:ilvl w:val="0"/>
          <w:numId w:val="4"/>
        </w:numPr>
        <w:spacing w:after="0" w:line="240" w:lineRule="auto"/>
        <w:ind w:right="149" w:hanging="244"/>
        <w:rPr>
          <w:color w:val="auto"/>
          <w:sz w:val="22"/>
        </w:rPr>
      </w:pPr>
      <w:r w:rsidRPr="0040638E">
        <w:rPr>
          <w:color w:val="auto"/>
          <w:sz w:val="22"/>
        </w:rPr>
        <w:t xml:space="preserve">Vacancies. </w:t>
      </w:r>
      <w:proofErr w:type="gramStart"/>
      <w:r w:rsidRPr="0040638E">
        <w:rPr>
          <w:color w:val="auto"/>
          <w:sz w:val="22"/>
        </w:rPr>
        <w:t>In the event that</w:t>
      </w:r>
      <w:proofErr w:type="gramEnd"/>
      <w:r w:rsidRPr="0040638E">
        <w:rPr>
          <w:color w:val="auto"/>
          <w:sz w:val="22"/>
        </w:rPr>
        <w:t xml:space="preserve"> a student member of the SEC resigns, is disqualified, or is otherwise unable to fulfill the responsibilities of </w:t>
      </w:r>
      <w:r w:rsidR="00721C76" w:rsidRPr="0040638E">
        <w:rPr>
          <w:color w:val="auto"/>
          <w:sz w:val="22"/>
        </w:rPr>
        <w:t xml:space="preserve">their </w:t>
      </w:r>
      <w:r w:rsidRPr="0040638E">
        <w:rPr>
          <w:color w:val="auto"/>
          <w:sz w:val="22"/>
        </w:rPr>
        <w:t xml:space="preserve">office, the vacancy shall be filled by the oversight organizations subject to the student membership requirements set forth in Article II, Section 3, Subsection A, Part 1 of the </w:t>
      </w:r>
      <w:r w:rsidRPr="0040638E">
        <w:rPr>
          <w:i/>
          <w:color w:val="auto"/>
          <w:sz w:val="22"/>
        </w:rPr>
        <w:t>Student Elections Code</w:t>
      </w:r>
      <w:r w:rsidRPr="0040638E">
        <w:rPr>
          <w:color w:val="auto"/>
          <w:sz w:val="22"/>
        </w:rPr>
        <w:t xml:space="preserve">. </w:t>
      </w:r>
    </w:p>
    <w:p w14:paraId="58396FB2" w14:textId="77777777" w:rsidR="00693307" w:rsidRPr="00493C8E" w:rsidRDefault="000E43A0" w:rsidP="008D0C91">
      <w:pPr>
        <w:spacing w:after="0" w:line="240" w:lineRule="auto"/>
        <w:ind w:left="0" w:firstLine="0"/>
        <w:rPr>
          <w:sz w:val="22"/>
        </w:rPr>
      </w:pPr>
      <w:r w:rsidRPr="00493C8E">
        <w:rPr>
          <w:sz w:val="22"/>
        </w:rPr>
        <w:t xml:space="preserve"> </w:t>
      </w:r>
    </w:p>
    <w:p w14:paraId="2E7EEFD5" w14:textId="204BFB59" w:rsidR="00693307" w:rsidRPr="00493C8E" w:rsidRDefault="000E43A0" w:rsidP="008D0C91">
      <w:pPr>
        <w:numPr>
          <w:ilvl w:val="0"/>
          <w:numId w:val="4"/>
        </w:numPr>
        <w:spacing w:after="0" w:line="240" w:lineRule="auto"/>
        <w:ind w:right="149" w:hanging="244"/>
        <w:rPr>
          <w:sz w:val="22"/>
        </w:rPr>
      </w:pPr>
      <w:r w:rsidRPr="00493C8E">
        <w:rPr>
          <w:sz w:val="22"/>
        </w:rPr>
        <w:t>Compensati</w:t>
      </w:r>
      <w:r w:rsidR="00242D61" w:rsidRPr="00493C8E">
        <w:rPr>
          <w:sz w:val="22"/>
        </w:rPr>
        <w:t>on</w:t>
      </w:r>
      <w:r w:rsidR="00242D61" w:rsidRPr="00B10D1C">
        <w:rPr>
          <w:sz w:val="22"/>
        </w:rPr>
        <w:t xml:space="preserve">. </w:t>
      </w:r>
      <w:r w:rsidR="00086C61" w:rsidRPr="00B10D1C">
        <w:rPr>
          <w:sz w:val="22"/>
        </w:rPr>
        <w:t xml:space="preserve">Other than the </w:t>
      </w:r>
      <w:r w:rsidR="00457ED9" w:rsidRPr="00B10D1C">
        <w:rPr>
          <w:sz w:val="22"/>
        </w:rPr>
        <w:t>Secretary of Administrative Compliance,</w:t>
      </w:r>
      <w:r w:rsidR="00457ED9" w:rsidRPr="00493C8E">
        <w:rPr>
          <w:sz w:val="22"/>
        </w:rPr>
        <w:t xml:space="preserve"> s</w:t>
      </w:r>
      <w:r w:rsidR="00242D61" w:rsidRPr="00493C8E">
        <w:rPr>
          <w:sz w:val="22"/>
        </w:rPr>
        <w:t xml:space="preserve">tudent members of the SEC </w:t>
      </w:r>
      <w:r w:rsidRPr="00493C8E">
        <w:rPr>
          <w:sz w:val="22"/>
        </w:rPr>
        <w:t xml:space="preserve">may not receive financial compensation for their service. </w:t>
      </w:r>
    </w:p>
    <w:p w14:paraId="56C394FF" w14:textId="77777777" w:rsidR="00693307" w:rsidRPr="00493C8E" w:rsidRDefault="000E43A0" w:rsidP="008D0C91">
      <w:pPr>
        <w:spacing w:after="0" w:line="240" w:lineRule="auto"/>
        <w:ind w:left="0" w:firstLine="0"/>
        <w:rPr>
          <w:sz w:val="22"/>
        </w:rPr>
      </w:pPr>
      <w:r w:rsidRPr="00493C8E">
        <w:rPr>
          <w:sz w:val="22"/>
        </w:rPr>
        <w:t xml:space="preserve"> </w:t>
      </w:r>
    </w:p>
    <w:p w14:paraId="5831F4F0" w14:textId="5227C2DE" w:rsidR="00693307" w:rsidRPr="00493C8E" w:rsidRDefault="000E43A0" w:rsidP="008D0C91">
      <w:pPr>
        <w:pStyle w:val="Heading1"/>
        <w:spacing w:line="240" w:lineRule="auto"/>
        <w:rPr>
          <w:sz w:val="22"/>
        </w:rPr>
      </w:pPr>
      <w:r w:rsidRPr="00493C8E">
        <w:rPr>
          <w:sz w:val="22"/>
        </w:rPr>
        <w:t xml:space="preserve">Article III. Student Candidacy and </w:t>
      </w:r>
      <w:r w:rsidR="00B444CA">
        <w:rPr>
          <w:sz w:val="22"/>
        </w:rPr>
        <w:t xml:space="preserve">Joint Ticket </w:t>
      </w:r>
      <w:r w:rsidRPr="00493C8E">
        <w:rPr>
          <w:sz w:val="22"/>
        </w:rPr>
        <w:t xml:space="preserve">Organizations </w:t>
      </w:r>
    </w:p>
    <w:p w14:paraId="0F8E885C" w14:textId="77777777" w:rsidR="00693307" w:rsidRPr="00493C8E" w:rsidRDefault="000E43A0" w:rsidP="008D0C91">
      <w:pPr>
        <w:spacing w:after="0" w:line="240" w:lineRule="auto"/>
        <w:ind w:left="120" w:firstLine="0"/>
        <w:rPr>
          <w:sz w:val="22"/>
        </w:rPr>
      </w:pPr>
      <w:r w:rsidRPr="00493C8E">
        <w:rPr>
          <w:sz w:val="22"/>
        </w:rPr>
        <w:t xml:space="preserve"> </w:t>
      </w:r>
    </w:p>
    <w:p w14:paraId="6A11FDD9" w14:textId="77777777" w:rsidR="00693307" w:rsidRPr="00493C8E" w:rsidRDefault="000E43A0" w:rsidP="008D0C91">
      <w:pPr>
        <w:spacing w:after="0" w:line="240" w:lineRule="auto"/>
        <w:ind w:left="250" w:right="149"/>
        <w:rPr>
          <w:sz w:val="22"/>
        </w:rPr>
      </w:pPr>
      <w:r w:rsidRPr="00493C8E">
        <w:rPr>
          <w:sz w:val="22"/>
        </w:rPr>
        <w:lastRenderedPageBreak/>
        <w:t xml:space="preserve">Section 1. Candidate Debates and Forums </w:t>
      </w:r>
    </w:p>
    <w:p w14:paraId="4F445229" w14:textId="77777777" w:rsidR="00693307" w:rsidRPr="00493C8E" w:rsidRDefault="000E43A0" w:rsidP="008D0C91">
      <w:pPr>
        <w:spacing w:after="0" w:line="240" w:lineRule="auto"/>
        <w:ind w:left="240" w:firstLine="0"/>
        <w:rPr>
          <w:sz w:val="22"/>
        </w:rPr>
      </w:pPr>
      <w:r w:rsidRPr="00493C8E">
        <w:rPr>
          <w:sz w:val="22"/>
        </w:rPr>
        <w:t xml:space="preserve"> </w:t>
      </w:r>
    </w:p>
    <w:p w14:paraId="0B10D10E" w14:textId="594A2F18" w:rsidR="00693307" w:rsidRPr="00B10D1C" w:rsidRDefault="000E43A0" w:rsidP="001B71A5">
      <w:pPr>
        <w:numPr>
          <w:ilvl w:val="0"/>
          <w:numId w:val="13"/>
        </w:numPr>
        <w:spacing w:after="0" w:line="240" w:lineRule="auto"/>
        <w:ind w:left="1008" w:right="149" w:hanging="288"/>
        <w:rPr>
          <w:color w:val="auto"/>
          <w:sz w:val="22"/>
        </w:rPr>
      </w:pPr>
      <w:r w:rsidRPr="00493C8E">
        <w:rPr>
          <w:sz w:val="22"/>
        </w:rPr>
        <w:t xml:space="preserve">Presidential and Student Trustee Debates. If there are two or more candidates for Student Body President, Student Trustee, and/or ARH President, there will be a debate held between the candidates on the same night for all the positions. </w:t>
      </w:r>
      <w:proofErr w:type="gramStart"/>
      <w:r w:rsidRPr="00493C8E">
        <w:rPr>
          <w:sz w:val="22"/>
        </w:rPr>
        <w:t>In the event that</w:t>
      </w:r>
      <w:proofErr w:type="gramEnd"/>
      <w:r w:rsidRPr="00493C8E">
        <w:rPr>
          <w:sz w:val="22"/>
        </w:rPr>
        <w:t xml:space="preserve"> the candidate or ticket runs unopposed for office, the SEC shall be responsible for planning an informational forum for the candidate or ticket to participate in. </w:t>
      </w:r>
      <w:r w:rsidR="00832869" w:rsidRPr="00B10D1C">
        <w:rPr>
          <w:color w:val="auto"/>
          <w:sz w:val="22"/>
        </w:rPr>
        <w:t>All candidates are required to attend these events in their entirety. The SEC shall approve absences for extenuating circumstances on a case-by-case basis.</w:t>
      </w:r>
      <w:ins w:id="1" w:author="Morgan, Andy" w:date="2023-10-16T11:32:00Z">
        <w:r w:rsidR="007F2CC6" w:rsidRPr="00B10D1C">
          <w:rPr>
            <w:color w:val="auto"/>
            <w:sz w:val="22"/>
          </w:rPr>
          <w:t xml:space="preserve">  </w:t>
        </w:r>
      </w:ins>
    </w:p>
    <w:p w14:paraId="1F30B79E" w14:textId="77777777" w:rsidR="00693307" w:rsidRPr="00B10D1C" w:rsidRDefault="000E43A0" w:rsidP="001B71A5">
      <w:pPr>
        <w:spacing w:after="0" w:line="240" w:lineRule="auto"/>
        <w:ind w:left="1008" w:hanging="288"/>
        <w:rPr>
          <w:color w:val="FF0000"/>
          <w:sz w:val="22"/>
        </w:rPr>
      </w:pPr>
      <w:r w:rsidRPr="00B10D1C">
        <w:rPr>
          <w:color w:val="FF0000"/>
          <w:sz w:val="22"/>
        </w:rPr>
        <w:t xml:space="preserve"> </w:t>
      </w:r>
    </w:p>
    <w:p w14:paraId="2B00DE59" w14:textId="77777777" w:rsidR="00693307" w:rsidRPr="00B10D1C" w:rsidRDefault="000E43A0" w:rsidP="001B71A5">
      <w:pPr>
        <w:numPr>
          <w:ilvl w:val="0"/>
          <w:numId w:val="13"/>
        </w:numPr>
        <w:spacing w:after="0" w:line="240" w:lineRule="auto"/>
        <w:ind w:left="1008" w:right="149" w:hanging="288"/>
        <w:rPr>
          <w:sz w:val="22"/>
        </w:rPr>
      </w:pPr>
      <w:r w:rsidRPr="00B10D1C">
        <w:rPr>
          <w:sz w:val="22"/>
        </w:rPr>
        <w:t>Format. The format will be determined by the SEC, who will make the format available to the candidates at least one week before the debate. The SEC may decide to include Student Body Vice President and</w:t>
      </w:r>
      <w:r w:rsidR="00642994" w:rsidRPr="00B10D1C">
        <w:rPr>
          <w:sz w:val="22"/>
        </w:rPr>
        <w:t xml:space="preserve"> </w:t>
      </w:r>
      <w:r w:rsidR="00642994" w:rsidRPr="00B10D1C">
        <w:rPr>
          <w:color w:val="auto"/>
          <w:sz w:val="22"/>
        </w:rPr>
        <w:t>Student Body Chief of Staff</w:t>
      </w:r>
      <w:r w:rsidRPr="00B10D1C">
        <w:rPr>
          <w:color w:val="auto"/>
          <w:sz w:val="22"/>
        </w:rPr>
        <w:t xml:space="preserve"> </w:t>
      </w:r>
      <w:r w:rsidRPr="00B10D1C">
        <w:rPr>
          <w:sz w:val="22"/>
        </w:rPr>
        <w:t xml:space="preserve">with a week’s notice in the informational forums. </w:t>
      </w:r>
    </w:p>
    <w:p w14:paraId="5B5ECDC7" w14:textId="77777777" w:rsidR="00693307" w:rsidRPr="00B10D1C" w:rsidRDefault="000E43A0" w:rsidP="001B71A5">
      <w:pPr>
        <w:spacing w:after="0" w:line="240" w:lineRule="auto"/>
        <w:ind w:left="1008" w:hanging="288"/>
        <w:rPr>
          <w:sz w:val="22"/>
        </w:rPr>
      </w:pPr>
      <w:r w:rsidRPr="00B10D1C">
        <w:rPr>
          <w:sz w:val="22"/>
        </w:rPr>
        <w:t xml:space="preserve"> </w:t>
      </w:r>
    </w:p>
    <w:p w14:paraId="5F093624" w14:textId="57740A90" w:rsidR="00693307" w:rsidRPr="00B10D1C" w:rsidRDefault="000E43A0" w:rsidP="001B71A5">
      <w:pPr>
        <w:numPr>
          <w:ilvl w:val="0"/>
          <w:numId w:val="13"/>
        </w:numPr>
        <w:spacing w:after="0" w:line="240" w:lineRule="auto"/>
        <w:ind w:left="1008" w:right="149" w:hanging="288"/>
        <w:rPr>
          <w:sz w:val="22"/>
        </w:rPr>
      </w:pPr>
      <w:r w:rsidRPr="00B10D1C">
        <w:rPr>
          <w:sz w:val="22"/>
        </w:rPr>
        <w:t xml:space="preserve">Forums. The SEC shall be responsible for the planning of an informational forum or forums in which senator candidates will be given the opportunity to explain their positions. </w:t>
      </w:r>
      <w:r w:rsidR="00DF6810" w:rsidRPr="00B10D1C">
        <w:rPr>
          <w:sz w:val="22"/>
        </w:rPr>
        <w:t xml:space="preserve">All candidates are required to </w:t>
      </w:r>
      <w:r w:rsidR="00D33C9A" w:rsidRPr="00B10D1C">
        <w:rPr>
          <w:sz w:val="22"/>
        </w:rPr>
        <w:t xml:space="preserve">attend these events in their entirety. </w:t>
      </w:r>
      <w:r w:rsidR="00AF69BA" w:rsidRPr="00B10D1C">
        <w:rPr>
          <w:sz w:val="22"/>
        </w:rPr>
        <w:t>The SEC shall approve absences for extenuating circumstances on a case-by-case basis.</w:t>
      </w:r>
    </w:p>
    <w:p w14:paraId="7F6EDDAA" w14:textId="77777777" w:rsidR="00693307" w:rsidRPr="00B10D1C" w:rsidRDefault="000E43A0" w:rsidP="001B71A5">
      <w:pPr>
        <w:spacing w:after="0" w:line="240" w:lineRule="auto"/>
        <w:ind w:left="1008" w:hanging="288"/>
        <w:rPr>
          <w:sz w:val="22"/>
        </w:rPr>
      </w:pPr>
      <w:r w:rsidRPr="00B10D1C">
        <w:rPr>
          <w:sz w:val="22"/>
        </w:rPr>
        <w:t xml:space="preserve"> </w:t>
      </w:r>
    </w:p>
    <w:p w14:paraId="5B3AB3C0" w14:textId="77777777" w:rsidR="00693307" w:rsidRPr="00493C8E" w:rsidRDefault="000E43A0" w:rsidP="001B71A5">
      <w:pPr>
        <w:numPr>
          <w:ilvl w:val="0"/>
          <w:numId w:val="13"/>
        </w:numPr>
        <w:spacing w:after="0" w:line="240" w:lineRule="auto"/>
        <w:ind w:left="1008" w:right="149" w:hanging="288"/>
        <w:rPr>
          <w:sz w:val="22"/>
        </w:rPr>
      </w:pPr>
      <w:r w:rsidRPr="00493C8E">
        <w:rPr>
          <w:sz w:val="22"/>
        </w:rPr>
        <w:t xml:space="preserve">The Student Elections Committee is charged with publicizing the debate dates and </w:t>
      </w:r>
      <w:r w:rsidR="00645689" w:rsidRPr="00493C8E">
        <w:rPr>
          <w:sz w:val="22"/>
        </w:rPr>
        <w:t>times.</w:t>
      </w:r>
    </w:p>
    <w:p w14:paraId="263F708D" w14:textId="77777777" w:rsidR="00D143EC" w:rsidRPr="00493C8E" w:rsidRDefault="00D143EC" w:rsidP="008D0C91">
      <w:pPr>
        <w:spacing w:after="0" w:line="240" w:lineRule="auto"/>
        <w:ind w:right="149"/>
        <w:rPr>
          <w:ins w:id="2" w:author="Morgan, Andy" w:date="2023-10-16T11:30:00Z"/>
          <w:sz w:val="22"/>
        </w:rPr>
      </w:pPr>
    </w:p>
    <w:p w14:paraId="760EA34A" w14:textId="07536B13" w:rsidR="00693307" w:rsidRPr="00493C8E" w:rsidRDefault="000E43A0" w:rsidP="008D0C91">
      <w:pPr>
        <w:spacing w:after="0" w:line="240" w:lineRule="auto"/>
        <w:ind w:right="149"/>
        <w:rPr>
          <w:sz w:val="22"/>
        </w:rPr>
      </w:pPr>
      <w:r w:rsidRPr="00493C8E">
        <w:rPr>
          <w:sz w:val="22"/>
        </w:rPr>
        <w:t xml:space="preserve">Section 2. Individual Student Candidacy </w:t>
      </w:r>
    </w:p>
    <w:p w14:paraId="2A9B4638" w14:textId="53ED5A20" w:rsidR="00693307" w:rsidRPr="00493C8E" w:rsidRDefault="000E43A0" w:rsidP="008D0C91">
      <w:pPr>
        <w:spacing w:after="0" w:line="240" w:lineRule="auto"/>
        <w:ind w:left="955" w:right="149"/>
        <w:rPr>
          <w:sz w:val="22"/>
        </w:rPr>
      </w:pPr>
      <w:proofErr w:type="gramStart"/>
      <w:r w:rsidRPr="00493C8E">
        <w:rPr>
          <w:sz w:val="22"/>
        </w:rPr>
        <w:t>In order for</w:t>
      </w:r>
      <w:proofErr w:type="gramEnd"/>
      <w:r w:rsidRPr="00493C8E">
        <w:rPr>
          <w:sz w:val="22"/>
        </w:rPr>
        <w:t xml:space="preserve"> a student’s name to appear on a student elections ballot, the student must establish </w:t>
      </w:r>
      <w:r w:rsidR="00721C76" w:rsidRPr="00493C8E">
        <w:rPr>
          <w:sz w:val="22"/>
        </w:rPr>
        <w:t>their</w:t>
      </w:r>
      <w:r w:rsidRPr="00493C8E">
        <w:rPr>
          <w:sz w:val="22"/>
        </w:rPr>
        <w:t xml:space="preserve"> candidacy. </w:t>
      </w:r>
    </w:p>
    <w:p w14:paraId="21E1A165" w14:textId="77777777" w:rsidR="00693307" w:rsidRPr="00493C8E" w:rsidRDefault="000E43A0" w:rsidP="008D0C91">
      <w:pPr>
        <w:spacing w:after="0" w:line="240" w:lineRule="auto"/>
        <w:ind w:left="120" w:firstLine="0"/>
        <w:rPr>
          <w:sz w:val="22"/>
        </w:rPr>
      </w:pPr>
      <w:r w:rsidRPr="00493C8E">
        <w:rPr>
          <w:sz w:val="22"/>
        </w:rPr>
        <w:t xml:space="preserve"> </w:t>
      </w:r>
    </w:p>
    <w:p w14:paraId="67F96B5E" w14:textId="1309CDF7" w:rsidR="00693307" w:rsidRPr="00B10D1C" w:rsidRDefault="000E43A0" w:rsidP="001B71A5">
      <w:pPr>
        <w:numPr>
          <w:ilvl w:val="0"/>
          <w:numId w:val="14"/>
        </w:numPr>
        <w:spacing w:after="0" w:line="240" w:lineRule="auto"/>
        <w:ind w:left="1008" w:right="149" w:hanging="288"/>
        <w:rPr>
          <w:sz w:val="22"/>
        </w:rPr>
      </w:pPr>
      <w:r w:rsidRPr="00493C8E">
        <w:rPr>
          <w:sz w:val="22"/>
        </w:rPr>
        <w:t xml:space="preserve">Eligibility. </w:t>
      </w:r>
      <w:proofErr w:type="gramStart"/>
      <w:r w:rsidRPr="00493C8E">
        <w:rPr>
          <w:sz w:val="22"/>
        </w:rPr>
        <w:t>In order to</w:t>
      </w:r>
      <w:proofErr w:type="gramEnd"/>
      <w:r w:rsidRPr="00493C8E">
        <w:rPr>
          <w:sz w:val="22"/>
        </w:rPr>
        <w:t xml:space="preserve"> qualify for candidacy for any office for which an election is held under the jurisdiction of the SEC, a student must be in good academic and disciplinary standing with the</w:t>
      </w:r>
      <w:r w:rsidR="00642994" w:rsidRPr="00493C8E">
        <w:rPr>
          <w:sz w:val="22"/>
        </w:rPr>
        <w:t xml:space="preserve"> </w:t>
      </w:r>
      <w:r w:rsidRPr="00493C8E">
        <w:rPr>
          <w:sz w:val="22"/>
        </w:rPr>
        <w:t xml:space="preserve">University. A student candidate also must satisfy the eligibility requirements established by the governing documents of </w:t>
      </w:r>
      <w:r w:rsidR="001B71A5" w:rsidRPr="00B10D1C">
        <w:rPr>
          <w:sz w:val="22"/>
        </w:rPr>
        <w:t xml:space="preserve">the </w:t>
      </w:r>
      <w:r w:rsidRPr="00B10D1C">
        <w:rPr>
          <w:sz w:val="22"/>
        </w:rPr>
        <w:t xml:space="preserve">organization or office to which </w:t>
      </w:r>
      <w:r w:rsidR="00721C76" w:rsidRPr="00B10D1C">
        <w:rPr>
          <w:sz w:val="22"/>
        </w:rPr>
        <w:t>they</w:t>
      </w:r>
      <w:r w:rsidRPr="00B10D1C">
        <w:rPr>
          <w:sz w:val="22"/>
        </w:rPr>
        <w:t xml:space="preserve"> see</w:t>
      </w:r>
      <w:r w:rsidR="00721C76" w:rsidRPr="00B10D1C">
        <w:rPr>
          <w:sz w:val="22"/>
        </w:rPr>
        <w:t>k</w:t>
      </w:r>
      <w:r w:rsidRPr="00B10D1C">
        <w:rPr>
          <w:sz w:val="22"/>
        </w:rPr>
        <w:t xml:space="preserve"> election. </w:t>
      </w:r>
    </w:p>
    <w:p w14:paraId="6698E085" w14:textId="77777777" w:rsidR="00693307" w:rsidRPr="00493C8E" w:rsidRDefault="000E43A0" w:rsidP="001B71A5">
      <w:pPr>
        <w:spacing w:after="0" w:line="240" w:lineRule="auto"/>
        <w:ind w:left="1008" w:hanging="288"/>
        <w:rPr>
          <w:sz w:val="22"/>
        </w:rPr>
      </w:pPr>
      <w:r w:rsidRPr="00493C8E">
        <w:rPr>
          <w:sz w:val="22"/>
        </w:rPr>
        <w:t xml:space="preserve"> </w:t>
      </w:r>
    </w:p>
    <w:p w14:paraId="11EA3353" w14:textId="1E4836CA" w:rsidR="00693307" w:rsidRPr="00493C8E" w:rsidRDefault="000E43A0" w:rsidP="001B71A5">
      <w:pPr>
        <w:numPr>
          <w:ilvl w:val="0"/>
          <w:numId w:val="14"/>
        </w:numPr>
        <w:spacing w:after="0" w:line="240" w:lineRule="auto"/>
        <w:ind w:left="1008" w:right="943" w:hanging="288"/>
        <w:rPr>
          <w:sz w:val="22"/>
        </w:rPr>
      </w:pPr>
      <w:r w:rsidRPr="00493C8E">
        <w:rPr>
          <w:sz w:val="22"/>
        </w:rPr>
        <w:t>Certification of Eligi</w:t>
      </w:r>
      <w:r w:rsidR="003C7456" w:rsidRPr="00493C8E">
        <w:rPr>
          <w:sz w:val="22"/>
        </w:rPr>
        <w:t>bility and Qualification. The SEC</w:t>
      </w:r>
      <w:r w:rsidRPr="00493C8E">
        <w:rPr>
          <w:sz w:val="22"/>
        </w:rPr>
        <w:t xml:space="preserve"> shall ensure that all student candidates are eligible for candidacy and are qualified for the elected offices they seek prior to printing and/or publishing the ballots. All students interested in pursuing elected office must attend an informational session. </w:t>
      </w:r>
    </w:p>
    <w:p w14:paraId="60BFA4EF" w14:textId="77777777" w:rsidR="00693307" w:rsidRPr="00493C8E" w:rsidRDefault="000E43A0" w:rsidP="001B71A5">
      <w:pPr>
        <w:spacing w:after="0" w:line="240" w:lineRule="auto"/>
        <w:ind w:left="1008" w:hanging="288"/>
        <w:rPr>
          <w:sz w:val="22"/>
        </w:rPr>
      </w:pPr>
      <w:r w:rsidRPr="00493C8E">
        <w:rPr>
          <w:sz w:val="22"/>
        </w:rPr>
        <w:t xml:space="preserve"> </w:t>
      </w:r>
    </w:p>
    <w:p w14:paraId="33273DFD" w14:textId="63FFEC6F" w:rsidR="00693307" w:rsidRPr="00493C8E" w:rsidRDefault="000E43A0" w:rsidP="001B71A5">
      <w:pPr>
        <w:numPr>
          <w:ilvl w:val="0"/>
          <w:numId w:val="14"/>
        </w:numPr>
        <w:spacing w:after="0" w:line="240" w:lineRule="auto"/>
        <w:ind w:left="1008" w:right="943" w:hanging="288"/>
        <w:rPr>
          <w:sz w:val="22"/>
        </w:rPr>
      </w:pPr>
      <w:r w:rsidRPr="00493C8E">
        <w:rPr>
          <w:sz w:val="22"/>
        </w:rPr>
        <w:t xml:space="preserve">Registration. A student candidate must register </w:t>
      </w:r>
      <w:r w:rsidR="00721C76" w:rsidRPr="00493C8E">
        <w:rPr>
          <w:sz w:val="22"/>
        </w:rPr>
        <w:t>their</w:t>
      </w:r>
      <w:r w:rsidRPr="00493C8E">
        <w:rPr>
          <w:sz w:val="22"/>
        </w:rPr>
        <w:t xml:space="preserve"> candidacy with the SEC prior to commencing any campaign activities. </w:t>
      </w:r>
    </w:p>
    <w:p w14:paraId="0381F299" w14:textId="77777777" w:rsidR="00693307" w:rsidRPr="00493C8E" w:rsidRDefault="000E43A0" w:rsidP="001B71A5">
      <w:pPr>
        <w:spacing w:after="0" w:line="240" w:lineRule="auto"/>
        <w:ind w:left="1008" w:hanging="288"/>
        <w:rPr>
          <w:sz w:val="22"/>
        </w:rPr>
      </w:pPr>
      <w:r w:rsidRPr="00493C8E">
        <w:rPr>
          <w:sz w:val="22"/>
        </w:rPr>
        <w:t xml:space="preserve"> </w:t>
      </w:r>
    </w:p>
    <w:p w14:paraId="2B448956" w14:textId="77777777" w:rsidR="00693307" w:rsidRPr="00493C8E" w:rsidRDefault="000E43A0" w:rsidP="001B71A5">
      <w:pPr>
        <w:numPr>
          <w:ilvl w:val="0"/>
          <w:numId w:val="14"/>
        </w:numPr>
        <w:spacing w:after="0" w:line="240" w:lineRule="auto"/>
        <w:ind w:left="1008" w:right="943" w:hanging="288"/>
        <w:rPr>
          <w:sz w:val="22"/>
        </w:rPr>
      </w:pPr>
      <w:r w:rsidRPr="00493C8E">
        <w:rPr>
          <w:sz w:val="22"/>
        </w:rPr>
        <w:t xml:space="preserve">Privileges. Once registered with the SEC, an independent student candidate shall enjoy the following privileges: </w:t>
      </w:r>
    </w:p>
    <w:p w14:paraId="7F557318" w14:textId="77777777" w:rsidR="00693307" w:rsidRPr="00493C8E" w:rsidRDefault="000E43A0" w:rsidP="008D0C91">
      <w:pPr>
        <w:spacing w:after="0" w:line="240" w:lineRule="auto"/>
        <w:ind w:left="120" w:firstLine="0"/>
        <w:rPr>
          <w:sz w:val="22"/>
        </w:rPr>
      </w:pPr>
      <w:r w:rsidRPr="00493C8E">
        <w:rPr>
          <w:sz w:val="22"/>
        </w:rPr>
        <w:t xml:space="preserve"> </w:t>
      </w:r>
    </w:p>
    <w:p w14:paraId="0C2D4B2B" w14:textId="72AEC809" w:rsidR="00693307" w:rsidRPr="00B10D1C" w:rsidRDefault="000E43A0" w:rsidP="001B71A5">
      <w:pPr>
        <w:numPr>
          <w:ilvl w:val="1"/>
          <w:numId w:val="14"/>
        </w:numPr>
        <w:spacing w:after="0" w:line="240" w:lineRule="auto"/>
        <w:ind w:left="1296" w:right="149" w:hanging="288"/>
        <w:rPr>
          <w:sz w:val="22"/>
        </w:rPr>
      </w:pPr>
      <w:r w:rsidRPr="00493C8E">
        <w:rPr>
          <w:sz w:val="22"/>
        </w:rPr>
        <w:t xml:space="preserve">Temporary Student Organization Status. A registered independent student candidate shall be certified by </w:t>
      </w:r>
      <w:r w:rsidR="00791054" w:rsidRPr="00493C8E">
        <w:rPr>
          <w:sz w:val="22"/>
        </w:rPr>
        <w:t>Student Activities and Involvement</w:t>
      </w:r>
      <w:r w:rsidR="00D0390A" w:rsidRPr="00493C8E">
        <w:rPr>
          <w:sz w:val="22"/>
        </w:rPr>
        <w:t xml:space="preserve"> </w:t>
      </w:r>
      <w:r w:rsidRPr="00493C8E">
        <w:rPr>
          <w:sz w:val="22"/>
        </w:rPr>
        <w:t xml:space="preserve">as a temporary registered student organization, entitled to </w:t>
      </w:r>
      <w:proofErr w:type="gramStart"/>
      <w:r w:rsidRPr="00493C8E">
        <w:rPr>
          <w:sz w:val="22"/>
        </w:rPr>
        <w:t>all of</w:t>
      </w:r>
      <w:proofErr w:type="gramEnd"/>
      <w:r w:rsidRPr="00493C8E">
        <w:rPr>
          <w:sz w:val="22"/>
        </w:rPr>
        <w:t xml:space="preserve"> the rights and privileges associated with such statu</w:t>
      </w:r>
      <w:r w:rsidR="00A003D5" w:rsidRPr="00493C8E">
        <w:rPr>
          <w:sz w:val="22"/>
        </w:rPr>
        <w:t>s. Th</w:t>
      </w:r>
      <w:r w:rsidR="003C7456" w:rsidRPr="00493C8E">
        <w:rPr>
          <w:sz w:val="22"/>
        </w:rPr>
        <w:t>e SEC</w:t>
      </w:r>
      <w:r w:rsidR="00A003D5" w:rsidRPr="00493C8E">
        <w:rPr>
          <w:sz w:val="22"/>
        </w:rPr>
        <w:t xml:space="preserve"> shall work in conjunction with </w:t>
      </w:r>
      <w:r w:rsidR="003C7456" w:rsidRPr="00493C8E">
        <w:rPr>
          <w:sz w:val="22"/>
        </w:rPr>
        <w:t xml:space="preserve">Student Activities and Involvement </w:t>
      </w:r>
      <w:r w:rsidR="00A003D5" w:rsidRPr="00493C8E">
        <w:rPr>
          <w:sz w:val="22"/>
        </w:rPr>
        <w:t>to verify to the University community the validity of an independent student candidate’s claim to privileges enjoyed as a temporary registered student organization.</w:t>
      </w:r>
      <w:r w:rsidR="0097059F" w:rsidRPr="00493C8E">
        <w:rPr>
          <w:sz w:val="22"/>
        </w:rPr>
        <w:t xml:space="preserve"> </w:t>
      </w:r>
      <w:r w:rsidR="0097059F" w:rsidRPr="00B10D1C">
        <w:rPr>
          <w:sz w:val="22"/>
        </w:rPr>
        <w:t>This shall be granted automatically upon approval of candidacy.</w:t>
      </w:r>
    </w:p>
    <w:p w14:paraId="40A97661" w14:textId="77777777" w:rsidR="00693307" w:rsidRPr="00B10D1C" w:rsidRDefault="00693307" w:rsidP="001B71A5">
      <w:pPr>
        <w:spacing w:after="0" w:line="240" w:lineRule="auto"/>
        <w:ind w:left="1296" w:hanging="288"/>
        <w:rPr>
          <w:sz w:val="22"/>
        </w:rPr>
      </w:pPr>
    </w:p>
    <w:p w14:paraId="402F4533" w14:textId="120938FE" w:rsidR="00693307" w:rsidRPr="00493C8E" w:rsidRDefault="000E43A0" w:rsidP="001B71A5">
      <w:pPr>
        <w:numPr>
          <w:ilvl w:val="1"/>
          <w:numId w:val="14"/>
        </w:numPr>
        <w:spacing w:after="0" w:line="240" w:lineRule="auto"/>
        <w:ind w:left="1296" w:right="149" w:hanging="288"/>
        <w:rPr>
          <w:sz w:val="22"/>
        </w:rPr>
      </w:pPr>
      <w:r w:rsidRPr="00493C8E">
        <w:rPr>
          <w:sz w:val="22"/>
        </w:rPr>
        <w:lastRenderedPageBreak/>
        <w:t xml:space="preserve">Identification. An independent student candidate may create advertising materials reflecting the name, slogan, or image </w:t>
      </w:r>
      <w:r w:rsidR="00023CBE">
        <w:rPr>
          <w:sz w:val="22"/>
        </w:rPr>
        <w:t>of themselves</w:t>
      </w:r>
      <w:r w:rsidRPr="00493C8E">
        <w:rPr>
          <w:sz w:val="22"/>
        </w:rPr>
        <w:t xml:space="preserve">. An independent student candidate’s use of identification is subject to the following rules: </w:t>
      </w:r>
    </w:p>
    <w:p w14:paraId="707E86D2" w14:textId="380B68CE" w:rsidR="00693307" w:rsidRPr="00493C8E" w:rsidRDefault="00693307" w:rsidP="008D0C91">
      <w:pPr>
        <w:spacing w:after="0" w:line="240" w:lineRule="auto"/>
        <w:ind w:left="120" w:firstLine="0"/>
        <w:rPr>
          <w:sz w:val="22"/>
        </w:rPr>
      </w:pPr>
    </w:p>
    <w:p w14:paraId="226AC375" w14:textId="77777777" w:rsidR="00693307" w:rsidRPr="00493C8E" w:rsidRDefault="000E43A0" w:rsidP="000C1542">
      <w:pPr>
        <w:numPr>
          <w:ilvl w:val="2"/>
          <w:numId w:val="14"/>
        </w:numPr>
        <w:spacing w:after="0" w:line="240" w:lineRule="auto"/>
        <w:ind w:left="1584" w:right="1488" w:hanging="288"/>
        <w:rPr>
          <w:color w:val="auto"/>
          <w:sz w:val="22"/>
        </w:rPr>
      </w:pPr>
      <w:r w:rsidRPr="00493C8E">
        <w:rPr>
          <w:sz w:val="22"/>
        </w:rPr>
        <w:t xml:space="preserve">Registration. Prior to using a name, slogan, or image affiliated with an independent student candidate, the candidate must register these items with the SEC. </w:t>
      </w:r>
    </w:p>
    <w:p w14:paraId="5A1FD58D" w14:textId="77777777" w:rsidR="001B71A5" w:rsidRPr="00493C8E" w:rsidRDefault="001B71A5" w:rsidP="001B71A5">
      <w:pPr>
        <w:spacing w:after="0" w:line="240" w:lineRule="auto"/>
        <w:ind w:left="1584" w:right="1488" w:firstLine="0"/>
        <w:rPr>
          <w:color w:val="auto"/>
          <w:sz w:val="22"/>
        </w:rPr>
      </w:pPr>
    </w:p>
    <w:p w14:paraId="4F3DC646" w14:textId="69E2FDCF" w:rsidR="005E66D1" w:rsidRPr="00493C8E" w:rsidRDefault="005E66D1" w:rsidP="006C3C8C">
      <w:pPr>
        <w:numPr>
          <w:ilvl w:val="3"/>
          <w:numId w:val="14"/>
        </w:numPr>
        <w:spacing w:after="0" w:line="240" w:lineRule="auto"/>
        <w:ind w:left="2016" w:right="1488" w:hanging="288"/>
        <w:rPr>
          <w:color w:val="auto"/>
          <w:sz w:val="22"/>
        </w:rPr>
      </w:pPr>
      <w:r w:rsidRPr="00493C8E">
        <w:rPr>
          <w:color w:val="auto"/>
          <w:sz w:val="22"/>
        </w:rPr>
        <w:t>Prior to creating/publishing any social media page</w:t>
      </w:r>
      <w:r w:rsidR="009F53C7" w:rsidRPr="00493C8E">
        <w:rPr>
          <w:color w:val="auto"/>
          <w:sz w:val="22"/>
        </w:rPr>
        <w:t>/account</w:t>
      </w:r>
      <w:r w:rsidRPr="00493C8E">
        <w:rPr>
          <w:color w:val="auto"/>
          <w:sz w:val="22"/>
        </w:rPr>
        <w:t xml:space="preserve"> affiliated with the campaign, the candidate must </w:t>
      </w:r>
      <w:r w:rsidR="00A04C6C" w:rsidRPr="00493C8E">
        <w:rPr>
          <w:color w:val="auto"/>
          <w:sz w:val="22"/>
        </w:rPr>
        <w:t>register</w:t>
      </w:r>
      <w:r w:rsidRPr="00493C8E">
        <w:rPr>
          <w:color w:val="auto"/>
          <w:sz w:val="22"/>
        </w:rPr>
        <w:t xml:space="preserve"> with the SEC</w:t>
      </w:r>
      <w:r w:rsidR="00581AB0" w:rsidRPr="00493C8E">
        <w:rPr>
          <w:color w:val="auto"/>
          <w:sz w:val="22"/>
        </w:rPr>
        <w:t>.</w:t>
      </w:r>
    </w:p>
    <w:p w14:paraId="17BA2769" w14:textId="77777777" w:rsidR="005E66D1" w:rsidRPr="00493C8E" w:rsidRDefault="005E66D1" w:rsidP="00ED4406">
      <w:pPr>
        <w:spacing w:after="0" w:line="240" w:lineRule="auto"/>
        <w:ind w:left="2016" w:right="1488" w:firstLine="0"/>
        <w:rPr>
          <w:color w:val="auto"/>
          <w:sz w:val="22"/>
        </w:rPr>
      </w:pPr>
    </w:p>
    <w:p w14:paraId="58C72C0B" w14:textId="768A1B69" w:rsidR="00693307" w:rsidRPr="00B10D1C" w:rsidRDefault="005E66D1" w:rsidP="00B10D1C">
      <w:pPr>
        <w:numPr>
          <w:ilvl w:val="3"/>
          <w:numId w:val="14"/>
        </w:numPr>
        <w:spacing w:after="0" w:line="240" w:lineRule="auto"/>
        <w:ind w:left="2016" w:right="1488" w:hanging="288"/>
        <w:rPr>
          <w:sz w:val="22"/>
        </w:rPr>
      </w:pPr>
      <w:r w:rsidRPr="00493C8E">
        <w:rPr>
          <w:color w:val="auto"/>
          <w:sz w:val="22"/>
        </w:rPr>
        <w:t>Prior to the commencem</w:t>
      </w:r>
      <w:r w:rsidRPr="00B10D1C">
        <w:rPr>
          <w:color w:val="auto"/>
          <w:sz w:val="22"/>
        </w:rPr>
        <w:t>ent of the election, the candidate must register</w:t>
      </w:r>
      <w:r w:rsidR="000477DA" w:rsidRPr="00B10D1C">
        <w:rPr>
          <w:color w:val="auto"/>
          <w:sz w:val="22"/>
        </w:rPr>
        <w:t xml:space="preserve"> the names of any person other than the candidate who performs actions supporting their campaign, as well as the extent of those actions</w:t>
      </w:r>
      <w:r w:rsidR="00B10D1C" w:rsidRPr="00B10D1C">
        <w:rPr>
          <w:color w:val="auto"/>
          <w:sz w:val="22"/>
        </w:rPr>
        <w:t>.</w:t>
      </w:r>
    </w:p>
    <w:p w14:paraId="1D74BCC1" w14:textId="77777777" w:rsidR="00B10D1C" w:rsidRPr="00493C8E" w:rsidRDefault="00B10D1C" w:rsidP="00B10D1C">
      <w:pPr>
        <w:spacing w:after="0" w:line="240" w:lineRule="auto"/>
        <w:ind w:left="0" w:right="1488" w:firstLine="0"/>
        <w:rPr>
          <w:sz w:val="22"/>
        </w:rPr>
      </w:pPr>
    </w:p>
    <w:p w14:paraId="6BF1930F" w14:textId="5A6BABE5" w:rsidR="00693307" w:rsidRPr="00493C8E" w:rsidRDefault="000E43A0" w:rsidP="008D0C91">
      <w:pPr>
        <w:spacing w:after="0" w:line="240" w:lineRule="auto"/>
        <w:ind w:left="250" w:right="149"/>
        <w:rPr>
          <w:sz w:val="22"/>
        </w:rPr>
      </w:pPr>
      <w:r w:rsidRPr="00493C8E">
        <w:rPr>
          <w:sz w:val="22"/>
        </w:rPr>
        <w:t>Section 3</w:t>
      </w:r>
      <w:r w:rsidR="00362895" w:rsidRPr="00493C8E">
        <w:rPr>
          <w:sz w:val="22"/>
        </w:rPr>
        <w:t>.</w:t>
      </w:r>
      <w:r w:rsidR="00D71115">
        <w:rPr>
          <w:sz w:val="22"/>
        </w:rPr>
        <w:t xml:space="preserve"> </w:t>
      </w:r>
      <w:r w:rsidR="00D71115" w:rsidRPr="009661A9">
        <w:rPr>
          <w:sz w:val="22"/>
        </w:rPr>
        <w:t>Joint Ticket</w:t>
      </w:r>
      <w:r w:rsidR="00362895" w:rsidRPr="009661A9">
        <w:rPr>
          <w:sz w:val="22"/>
        </w:rPr>
        <w:t xml:space="preserve"> </w:t>
      </w:r>
      <w:r w:rsidR="009509DC" w:rsidRPr="00493C8E">
        <w:rPr>
          <w:sz w:val="22"/>
        </w:rPr>
        <w:t>Organization</w:t>
      </w:r>
      <w:r w:rsidRPr="00493C8E">
        <w:rPr>
          <w:sz w:val="22"/>
        </w:rPr>
        <w:t xml:space="preserve"> </w:t>
      </w:r>
    </w:p>
    <w:p w14:paraId="2DA3AA53" w14:textId="77777777" w:rsidR="00693307" w:rsidRPr="00493C8E" w:rsidRDefault="000E43A0" w:rsidP="008D0C91">
      <w:pPr>
        <w:spacing w:after="0" w:line="240" w:lineRule="auto"/>
        <w:ind w:left="120" w:firstLine="0"/>
        <w:rPr>
          <w:sz w:val="22"/>
        </w:rPr>
      </w:pPr>
      <w:r w:rsidRPr="00493C8E">
        <w:rPr>
          <w:sz w:val="22"/>
        </w:rPr>
        <w:t xml:space="preserve"> </w:t>
      </w:r>
    </w:p>
    <w:p w14:paraId="7ACA0000" w14:textId="0B63B1B4" w:rsidR="00693307" w:rsidRPr="00493C8E" w:rsidRDefault="000E43A0" w:rsidP="008D0C91">
      <w:pPr>
        <w:spacing w:after="0" w:line="240" w:lineRule="auto"/>
        <w:ind w:left="955" w:right="80"/>
        <w:jc w:val="both"/>
        <w:rPr>
          <w:sz w:val="22"/>
        </w:rPr>
      </w:pPr>
      <w:r w:rsidRPr="00493C8E">
        <w:rPr>
          <w:sz w:val="22"/>
        </w:rPr>
        <w:t>The purpose of</w:t>
      </w:r>
      <w:r w:rsidR="00DF385E" w:rsidRPr="00493C8E">
        <w:rPr>
          <w:sz w:val="22"/>
        </w:rPr>
        <w:t xml:space="preserve"> a</w:t>
      </w:r>
      <w:r w:rsidRPr="00493C8E">
        <w:rPr>
          <w:sz w:val="22"/>
        </w:rPr>
        <w:t xml:space="preserve"> </w:t>
      </w:r>
      <w:r w:rsidR="00D71115" w:rsidRPr="009661A9">
        <w:rPr>
          <w:sz w:val="22"/>
        </w:rPr>
        <w:t>joint ticket</w:t>
      </w:r>
      <w:r w:rsidR="00D71115">
        <w:rPr>
          <w:b/>
          <w:bCs/>
          <w:sz w:val="22"/>
        </w:rPr>
        <w:t xml:space="preserve"> </w:t>
      </w:r>
      <w:r w:rsidRPr="00493C8E">
        <w:rPr>
          <w:sz w:val="22"/>
        </w:rPr>
        <w:t xml:space="preserve">organization is to allow candidates seeking </w:t>
      </w:r>
      <w:r w:rsidR="001C347E" w:rsidRPr="00493C8E">
        <w:rPr>
          <w:sz w:val="22"/>
        </w:rPr>
        <w:t xml:space="preserve">election </w:t>
      </w:r>
      <w:r w:rsidRPr="00493C8E">
        <w:rPr>
          <w:sz w:val="22"/>
        </w:rPr>
        <w:t xml:space="preserve">to coordinate campaign efforts. Only candidates who have declared candidacy </w:t>
      </w:r>
      <w:r w:rsidR="00A003D5" w:rsidRPr="00493C8E">
        <w:rPr>
          <w:sz w:val="22"/>
        </w:rPr>
        <w:t>for</w:t>
      </w:r>
      <w:r w:rsidR="004112ED" w:rsidRPr="00493C8E">
        <w:rPr>
          <w:sz w:val="22"/>
        </w:rPr>
        <w:t xml:space="preserve"> a</w:t>
      </w:r>
      <w:r w:rsidR="00D71115">
        <w:rPr>
          <w:sz w:val="22"/>
        </w:rPr>
        <w:t xml:space="preserve"> </w:t>
      </w:r>
      <w:r w:rsidR="00D71115" w:rsidRPr="009661A9">
        <w:rPr>
          <w:sz w:val="22"/>
        </w:rPr>
        <w:t>joint ticket</w:t>
      </w:r>
      <w:r w:rsidR="00890220" w:rsidRPr="009661A9">
        <w:rPr>
          <w:sz w:val="22"/>
        </w:rPr>
        <w:t xml:space="preserve"> </w:t>
      </w:r>
      <w:r w:rsidR="00890220" w:rsidRPr="00493C8E">
        <w:rPr>
          <w:sz w:val="22"/>
        </w:rPr>
        <w:t xml:space="preserve">organization </w:t>
      </w:r>
      <w:r w:rsidR="004112ED" w:rsidRPr="00493C8E">
        <w:rPr>
          <w:sz w:val="22"/>
        </w:rPr>
        <w:t xml:space="preserve">may organize together. </w:t>
      </w:r>
      <w:r w:rsidRPr="00493C8E">
        <w:rPr>
          <w:sz w:val="22"/>
        </w:rPr>
        <w:t xml:space="preserve"> </w:t>
      </w:r>
    </w:p>
    <w:p w14:paraId="326EF5A3" w14:textId="77777777" w:rsidR="00693307" w:rsidRPr="00493C8E" w:rsidRDefault="000E43A0" w:rsidP="008D0C91">
      <w:pPr>
        <w:spacing w:after="0" w:line="240" w:lineRule="auto"/>
        <w:ind w:left="120" w:firstLine="0"/>
        <w:rPr>
          <w:sz w:val="22"/>
        </w:rPr>
      </w:pPr>
      <w:r w:rsidRPr="00493C8E">
        <w:rPr>
          <w:sz w:val="22"/>
        </w:rPr>
        <w:t xml:space="preserve"> </w:t>
      </w:r>
    </w:p>
    <w:p w14:paraId="65D24EF2" w14:textId="0AA50290" w:rsidR="00693307" w:rsidRPr="00493C8E" w:rsidRDefault="000E43A0" w:rsidP="003F3F3B">
      <w:pPr>
        <w:numPr>
          <w:ilvl w:val="0"/>
          <w:numId w:val="15"/>
        </w:numPr>
        <w:spacing w:after="0" w:line="240" w:lineRule="auto"/>
        <w:ind w:left="1008" w:hanging="288"/>
        <w:rPr>
          <w:sz w:val="22"/>
        </w:rPr>
      </w:pPr>
      <w:r w:rsidRPr="00493C8E">
        <w:rPr>
          <w:sz w:val="22"/>
        </w:rPr>
        <w:t xml:space="preserve">Registration. </w:t>
      </w:r>
      <w:proofErr w:type="gramStart"/>
      <w:r w:rsidRPr="00493C8E">
        <w:rPr>
          <w:sz w:val="22"/>
        </w:rPr>
        <w:t>In order for</w:t>
      </w:r>
      <w:proofErr w:type="gramEnd"/>
      <w:r w:rsidRPr="00493C8E">
        <w:rPr>
          <w:sz w:val="22"/>
        </w:rPr>
        <w:t xml:space="preserve"> these student candidates to form a for the purpose of campaigning in a student election, the candidates must register as a </w:t>
      </w:r>
      <w:r w:rsidR="00D71115" w:rsidRPr="009661A9">
        <w:rPr>
          <w:sz w:val="22"/>
        </w:rPr>
        <w:t>joint ticket</w:t>
      </w:r>
      <w:r w:rsidR="00D71115">
        <w:rPr>
          <w:b/>
          <w:bCs/>
          <w:sz w:val="22"/>
        </w:rPr>
        <w:t xml:space="preserve"> </w:t>
      </w:r>
      <w:r w:rsidRPr="00493C8E">
        <w:rPr>
          <w:sz w:val="22"/>
        </w:rPr>
        <w:t xml:space="preserve">organization with the SEC prior to commencing any campaign activities under the name or image of the political organization. </w:t>
      </w:r>
    </w:p>
    <w:p w14:paraId="502B86DC" w14:textId="77777777" w:rsidR="00693307" w:rsidRPr="00493C8E" w:rsidRDefault="000E43A0" w:rsidP="003F3F3B">
      <w:pPr>
        <w:spacing w:after="0" w:line="240" w:lineRule="auto"/>
        <w:ind w:left="1008" w:hanging="288"/>
        <w:rPr>
          <w:sz w:val="22"/>
        </w:rPr>
      </w:pPr>
      <w:r w:rsidRPr="00493C8E">
        <w:rPr>
          <w:sz w:val="22"/>
        </w:rPr>
        <w:t xml:space="preserve"> </w:t>
      </w:r>
    </w:p>
    <w:p w14:paraId="30E183CF" w14:textId="775FFC51" w:rsidR="00693307" w:rsidRPr="00493C8E" w:rsidRDefault="000E43A0" w:rsidP="003F3F3B">
      <w:pPr>
        <w:numPr>
          <w:ilvl w:val="0"/>
          <w:numId w:val="15"/>
        </w:numPr>
        <w:spacing w:after="0" w:line="240" w:lineRule="auto"/>
        <w:ind w:left="1008" w:hanging="288"/>
        <w:rPr>
          <w:sz w:val="22"/>
        </w:rPr>
      </w:pPr>
      <w:r w:rsidRPr="00493C8E">
        <w:rPr>
          <w:sz w:val="22"/>
        </w:rPr>
        <w:t xml:space="preserve">Privileges. Once registered with the SEC, </w:t>
      </w:r>
      <w:r w:rsidRPr="009661A9">
        <w:rPr>
          <w:sz w:val="22"/>
        </w:rPr>
        <w:t xml:space="preserve">a </w:t>
      </w:r>
      <w:r w:rsidR="00997589" w:rsidRPr="009661A9">
        <w:rPr>
          <w:sz w:val="22"/>
        </w:rPr>
        <w:t>joint ticket</w:t>
      </w:r>
      <w:r w:rsidR="00997589">
        <w:rPr>
          <w:b/>
          <w:bCs/>
          <w:sz w:val="22"/>
        </w:rPr>
        <w:t xml:space="preserve"> </w:t>
      </w:r>
      <w:r w:rsidRPr="00493C8E">
        <w:rPr>
          <w:sz w:val="22"/>
        </w:rPr>
        <w:t xml:space="preserve">organization shall be granted the following privileges: </w:t>
      </w:r>
    </w:p>
    <w:p w14:paraId="568A6687" w14:textId="77777777" w:rsidR="00693307" w:rsidRPr="00493C8E" w:rsidRDefault="000E43A0" w:rsidP="008D0C91">
      <w:pPr>
        <w:spacing w:after="0" w:line="240" w:lineRule="auto"/>
        <w:ind w:left="120" w:firstLine="0"/>
        <w:rPr>
          <w:sz w:val="22"/>
        </w:rPr>
      </w:pPr>
      <w:r w:rsidRPr="00493C8E">
        <w:rPr>
          <w:sz w:val="22"/>
        </w:rPr>
        <w:t xml:space="preserve"> </w:t>
      </w:r>
    </w:p>
    <w:p w14:paraId="168C2A14" w14:textId="385F9D7F" w:rsidR="00693307" w:rsidRPr="00493C8E" w:rsidRDefault="000E43A0" w:rsidP="003F3F3B">
      <w:pPr>
        <w:numPr>
          <w:ilvl w:val="1"/>
          <w:numId w:val="15"/>
        </w:numPr>
        <w:spacing w:after="0" w:line="240" w:lineRule="auto"/>
        <w:ind w:left="1296" w:hanging="288"/>
        <w:rPr>
          <w:sz w:val="22"/>
        </w:rPr>
      </w:pPr>
      <w:r w:rsidRPr="00493C8E">
        <w:rPr>
          <w:sz w:val="22"/>
        </w:rPr>
        <w:t xml:space="preserve">Temporary Student Organization Status. A </w:t>
      </w:r>
      <w:r w:rsidRPr="009661A9">
        <w:rPr>
          <w:sz w:val="22"/>
        </w:rPr>
        <w:t>registered</w:t>
      </w:r>
      <w:r w:rsidR="00997589" w:rsidRPr="009661A9">
        <w:rPr>
          <w:sz w:val="22"/>
        </w:rPr>
        <w:t xml:space="preserve"> joint ticket</w:t>
      </w:r>
      <w:r w:rsidRPr="00493C8E">
        <w:rPr>
          <w:sz w:val="22"/>
        </w:rPr>
        <w:t xml:space="preserve"> organization shall be certified by the Student Involvement Center as a temporary registered student organization, entitled to </w:t>
      </w:r>
      <w:proofErr w:type="gramStart"/>
      <w:r w:rsidRPr="00493C8E">
        <w:rPr>
          <w:sz w:val="22"/>
        </w:rPr>
        <w:t>all of</w:t>
      </w:r>
      <w:proofErr w:type="gramEnd"/>
      <w:r w:rsidRPr="00493C8E">
        <w:rPr>
          <w:sz w:val="22"/>
        </w:rPr>
        <w:t xml:space="preserve"> the rights and privileges ass</w:t>
      </w:r>
      <w:r w:rsidR="00D62407" w:rsidRPr="00493C8E">
        <w:rPr>
          <w:sz w:val="22"/>
        </w:rPr>
        <w:t>ociated with such status. The SEC</w:t>
      </w:r>
      <w:r w:rsidRPr="00493C8E">
        <w:rPr>
          <w:sz w:val="22"/>
        </w:rPr>
        <w:t xml:space="preserve"> shall work in conjunction with </w:t>
      </w:r>
      <w:r w:rsidR="00D62407" w:rsidRPr="00493C8E">
        <w:rPr>
          <w:sz w:val="22"/>
        </w:rPr>
        <w:t xml:space="preserve">Student Activities and Involvement </w:t>
      </w:r>
      <w:r w:rsidRPr="00493C8E">
        <w:rPr>
          <w:sz w:val="22"/>
        </w:rPr>
        <w:t xml:space="preserve">to verify to the University community the validity of the political organization’s status as a temporary registered student organization. </w:t>
      </w:r>
      <w:r w:rsidR="00925E93" w:rsidRPr="00B00B78">
        <w:rPr>
          <w:sz w:val="22"/>
        </w:rPr>
        <w:t xml:space="preserve">This shall be granted automatically upon approval of </w:t>
      </w:r>
      <w:r w:rsidR="00035455" w:rsidRPr="00B00B78">
        <w:rPr>
          <w:sz w:val="22"/>
        </w:rPr>
        <w:t>the joint ticket</w:t>
      </w:r>
      <w:r w:rsidR="00925E93" w:rsidRPr="00B00B78">
        <w:rPr>
          <w:sz w:val="22"/>
        </w:rPr>
        <w:t xml:space="preserve"> organization.</w:t>
      </w:r>
    </w:p>
    <w:p w14:paraId="1A36FD5C" w14:textId="77777777" w:rsidR="00693307" w:rsidRPr="00493C8E" w:rsidRDefault="000E43A0" w:rsidP="003F3F3B">
      <w:pPr>
        <w:spacing w:after="0" w:line="240" w:lineRule="auto"/>
        <w:ind w:left="1296" w:hanging="288"/>
        <w:rPr>
          <w:sz w:val="22"/>
        </w:rPr>
      </w:pPr>
      <w:r w:rsidRPr="00493C8E">
        <w:rPr>
          <w:sz w:val="22"/>
        </w:rPr>
        <w:t xml:space="preserve"> </w:t>
      </w:r>
    </w:p>
    <w:p w14:paraId="4AA27FD3" w14:textId="790D60FB" w:rsidR="00693307" w:rsidRPr="00493C8E" w:rsidRDefault="000E43A0" w:rsidP="003F3F3B">
      <w:pPr>
        <w:numPr>
          <w:ilvl w:val="1"/>
          <w:numId w:val="15"/>
        </w:numPr>
        <w:spacing w:after="0" w:line="240" w:lineRule="auto"/>
        <w:ind w:left="1296" w:hanging="288"/>
        <w:rPr>
          <w:sz w:val="22"/>
        </w:rPr>
      </w:pPr>
      <w:r w:rsidRPr="00493C8E">
        <w:rPr>
          <w:sz w:val="22"/>
        </w:rPr>
        <w:t xml:space="preserve">Identification. A registered </w:t>
      </w:r>
      <w:r w:rsidR="00035455" w:rsidRPr="009661A9">
        <w:rPr>
          <w:sz w:val="22"/>
        </w:rPr>
        <w:t xml:space="preserve">joint ticket </w:t>
      </w:r>
      <w:r w:rsidRPr="00493C8E">
        <w:rPr>
          <w:sz w:val="22"/>
        </w:rPr>
        <w:t xml:space="preserve">organization may create advertising materials reflecting the name or image of </w:t>
      </w:r>
      <w:r w:rsidRPr="00A74A76">
        <w:rPr>
          <w:sz w:val="22"/>
        </w:rPr>
        <w:t xml:space="preserve">the </w:t>
      </w:r>
      <w:r w:rsidR="00035455" w:rsidRPr="00A74A76">
        <w:rPr>
          <w:sz w:val="22"/>
        </w:rPr>
        <w:t>joint ticket</w:t>
      </w:r>
      <w:r w:rsidR="00035455">
        <w:rPr>
          <w:b/>
          <w:bCs/>
          <w:sz w:val="22"/>
        </w:rPr>
        <w:t xml:space="preserve"> </w:t>
      </w:r>
      <w:r w:rsidRPr="00493C8E">
        <w:rPr>
          <w:sz w:val="22"/>
        </w:rPr>
        <w:t xml:space="preserve">organization. </w:t>
      </w:r>
      <w:r w:rsidR="00035455" w:rsidRPr="00A74A76">
        <w:rPr>
          <w:sz w:val="22"/>
        </w:rPr>
        <w:t xml:space="preserve">Joint ticket </w:t>
      </w:r>
      <w:r w:rsidRPr="00493C8E">
        <w:rPr>
          <w:sz w:val="22"/>
        </w:rPr>
        <w:t xml:space="preserve">organizations’ use of identification is subject to the following rules: </w:t>
      </w:r>
    </w:p>
    <w:p w14:paraId="64567AA1" w14:textId="1F2AFA3E" w:rsidR="00693307" w:rsidRPr="00493C8E" w:rsidRDefault="000E43A0" w:rsidP="008D0C91">
      <w:pPr>
        <w:spacing w:after="0" w:line="240" w:lineRule="auto"/>
        <w:ind w:left="120" w:firstLine="0"/>
        <w:rPr>
          <w:sz w:val="22"/>
        </w:rPr>
      </w:pPr>
      <w:r w:rsidRPr="00493C8E">
        <w:rPr>
          <w:sz w:val="22"/>
        </w:rPr>
        <w:t xml:space="preserve">  </w:t>
      </w:r>
    </w:p>
    <w:p w14:paraId="64AB4F3F" w14:textId="07309E8D" w:rsidR="009F53C7" w:rsidRPr="00493C8E" w:rsidRDefault="000E43A0" w:rsidP="003F3F3B">
      <w:pPr>
        <w:numPr>
          <w:ilvl w:val="2"/>
          <w:numId w:val="15"/>
        </w:numPr>
        <w:spacing w:after="0" w:line="240" w:lineRule="auto"/>
        <w:ind w:left="1584" w:hanging="288"/>
        <w:rPr>
          <w:sz w:val="22"/>
        </w:rPr>
      </w:pPr>
      <w:r w:rsidRPr="00493C8E">
        <w:rPr>
          <w:sz w:val="22"/>
        </w:rPr>
        <w:t xml:space="preserve">Registration. Prior to using a name, slogan, or image affiliated with a </w:t>
      </w:r>
      <w:r w:rsidRPr="00A74A76">
        <w:rPr>
          <w:sz w:val="22"/>
        </w:rPr>
        <w:t>registered</w:t>
      </w:r>
      <w:r w:rsidR="00035455" w:rsidRPr="00A74A76">
        <w:rPr>
          <w:sz w:val="22"/>
        </w:rPr>
        <w:t xml:space="preserve"> joint ticket</w:t>
      </w:r>
      <w:r w:rsidRPr="00493C8E">
        <w:rPr>
          <w:sz w:val="22"/>
        </w:rPr>
        <w:t xml:space="preserve"> organization, the </w:t>
      </w:r>
      <w:r w:rsidR="00035455" w:rsidRPr="00A74A76">
        <w:rPr>
          <w:sz w:val="22"/>
        </w:rPr>
        <w:t>joint ticket</w:t>
      </w:r>
      <w:r w:rsidR="00035455" w:rsidRPr="00493C8E">
        <w:rPr>
          <w:sz w:val="22"/>
        </w:rPr>
        <w:t xml:space="preserve"> </w:t>
      </w:r>
      <w:r w:rsidRPr="00493C8E">
        <w:rPr>
          <w:sz w:val="22"/>
        </w:rPr>
        <w:t xml:space="preserve">organization must register these items with the SEC. </w:t>
      </w:r>
    </w:p>
    <w:p w14:paraId="1B0C1F25" w14:textId="77777777" w:rsidR="00581AB0" w:rsidRPr="00493C8E" w:rsidRDefault="00581AB0" w:rsidP="008D0C91">
      <w:pPr>
        <w:spacing w:after="0" w:line="240" w:lineRule="auto"/>
        <w:ind w:left="2410" w:right="398" w:firstLine="0"/>
        <w:rPr>
          <w:sz w:val="22"/>
        </w:rPr>
      </w:pPr>
    </w:p>
    <w:p w14:paraId="3B13A090" w14:textId="415F26E6" w:rsidR="009F53C7" w:rsidRPr="00493C8E" w:rsidRDefault="009F53C7" w:rsidP="003F3F3B">
      <w:pPr>
        <w:numPr>
          <w:ilvl w:val="3"/>
          <w:numId w:val="15"/>
        </w:numPr>
        <w:spacing w:after="0" w:line="240" w:lineRule="auto"/>
        <w:ind w:left="2016" w:hanging="288"/>
        <w:rPr>
          <w:color w:val="auto"/>
          <w:sz w:val="22"/>
        </w:rPr>
      </w:pPr>
      <w:r w:rsidRPr="00493C8E">
        <w:rPr>
          <w:color w:val="auto"/>
          <w:sz w:val="22"/>
        </w:rPr>
        <w:t xml:space="preserve">Prior to creating/publishing any social media page/account affiliated with the campaign, the candidate must </w:t>
      </w:r>
      <w:proofErr w:type="gramStart"/>
      <w:r w:rsidRPr="00493C8E">
        <w:rPr>
          <w:color w:val="auto"/>
          <w:sz w:val="22"/>
        </w:rPr>
        <w:t>register it</w:t>
      </w:r>
      <w:proofErr w:type="gramEnd"/>
      <w:r w:rsidRPr="00493C8E">
        <w:rPr>
          <w:color w:val="auto"/>
          <w:sz w:val="22"/>
        </w:rPr>
        <w:t xml:space="preserve"> with the SEC</w:t>
      </w:r>
      <w:r w:rsidR="00415CEC">
        <w:rPr>
          <w:b/>
          <w:bCs/>
          <w:color w:val="auto"/>
          <w:sz w:val="22"/>
        </w:rPr>
        <w:t>.</w:t>
      </w:r>
    </w:p>
    <w:p w14:paraId="7B039125" w14:textId="77777777" w:rsidR="009F53C7" w:rsidRPr="00493C8E" w:rsidRDefault="009F53C7" w:rsidP="003F3F3B">
      <w:pPr>
        <w:spacing w:after="0" w:line="240" w:lineRule="auto"/>
        <w:ind w:left="2016" w:hanging="288"/>
        <w:rPr>
          <w:color w:val="auto"/>
          <w:sz w:val="22"/>
        </w:rPr>
      </w:pPr>
    </w:p>
    <w:p w14:paraId="18AB8046" w14:textId="23883982" w:rsidR="009F53C7" w:rsidRPr="000477DA" w:rsidRDefault="000477DA" w:rsidP="006D7739">
      <w:pPr>
        <w:numPr>
          <w:ilvl w:val="3"/>
          <w:numId w:val="15"/>
        </w:numPr>
        <w:spacing w:after="0" w:line="240" w:lineRule="auto"/>
        <w:ind w:left="2016" w:hanging="288"/>
        <w:rPr>
          <w:color w:val="auto"/>
          <w:sz w:val="22"/>
        </w:rPr>
      </w:pPr>
      <w:r w:rsidRPr="000477DA">
        <w:rPr>
          <w:color w:val="auto"/>
          <w:sz w:val="22"/>
        </w:rPr>
        <w:t>Prior to the commencement of the election, the candidate must register</w:t>
      </w:r>
      <w:r w:rsidRPr="000477DA">
        <w:rPr>
          <w:b/>
          <w:bCs/>
          <w:color w:val="auto"/>
          <w:sz w:val="22"/>
        </w:rPr>
        <w:t xml:space="preserve"> </w:t>
      </w:r>
      <w:r w:rsidRPr="00B00B78">
        <w:rPr>
          <w:color w:val="auto"/>
          <w:sz w:val="22"/>
        </w:rPr>
        <w:t>the names of any person other than the candidate who performs actions supporting their campaign, as well as the extent of those actions.</w:t>
      </w:r>
    </w:p>
    <w:p w14:paraId="496E4EF8" w14:textId="09B59416" w:rsidR="00693307" w:rsidRPr="00493C8E" w:rsidRDefault="00693307" w:rsidP="008D0C91">
      <w:pPr>
        <w:spacing w:after="0" w:line="240" w:lineRule="auto"/>
        <w:ind w:left="120" w:firstLine="0"/>
        <w:rPr>
          <w:sz w:val="22"/>
        </w:rPr>
      </w:pPr>
    </w:p>
    <w:p w14:paraId="27D86A58" w14:textId="77777777" w:rsidR="00693307" w:rsidRPr="00493C8E" w:rsidRDefault="000E43A0" w:rsidP="008D0C91">
      <w:pPr>
        <w:spacing w:after="0" w:line="240" w:lineRule="auto"/>
        <w:ind w:left="250" w:right="149"/>
        <w:rPr>
          <w:sz w:val="22"/>
        </w:rPr>
      </w:pPr>
      <w:r w:rsidRPr="00493C8E">
        <w:rPr>
          <w:sz w:val="22"/>
        </w:rPr>
        <w:t xml:space="preserve">Section 4. Withdrawal </w:t>
      </w:r>
    </w:p>
    <w:p w14:paraId="34747B2D" w14:textId="77777777" w:rsidR="00693307" w:rsidRPr="00493C8E" w:rsidRDefault="000E43A0" w:rsidP="008D0C91">
      <w:pPr>
        <w:spacing w:after="0" w:line="240" w:lineRule="auto"/>
        <w:ind w:left="120" w:firstLine="0"/>
        <w:rPr>
          <w:sz w:val="22"/>
        </w:rPr>
      </w:pPr>
      <w:r w:rsidRPr="00493C8E">
        <w:rPr>
          <w:sz w:val="22"/>
        </w:rPr>
        <w:t xml:space="preserve"> </w:t>
      </w:r>
    </w:p>
    <w:p w14:paraId="73A63294" w14:textId="016FFEA7" w:rsidR="00693307" w:rsidRPr="00493C8E" w:rsidRDefault="000E43A0" w:rsidP="008D0C91">
      <w:pPr>
        <w:spacing w:after="0" w:line="240" w:lineRule="auto"/>
        <w:ind w:left="955" w:right="149"/>
        <w:rPr>
          <w:sz w:val="22"/>
        </w:rPr>
      </w:pPr>
      <w:r w:rsidRPr="00493C8E">
        <w:rPr>
          <w:sz w:val="22"/>
        </w:rPr>
        <w:t xml:space="preserve">Any registered candidate may withdraw </w:t>
      </w:r>
      <w:r w:rsidR="00721C76" w:rsidRPr="00493C8E">
        <w:rPr>
          <w:sz w:val="22"/>
        </w:rPr>
        <w:t>their</w:t>
      </w:r>
      <w:r w:rsidRPr="00493C8E">
        <w:rPr>
          <w:sz w:val="22"/>
        </w:rPr>
        <w:t xml:space="preserve"> candidacy by submitting a written request for withdrawal to the</w:t>
      </w:r>
      <w:r w:rsidR="00B00B78">
        <w:rPr>
          <w:sz w:val="22"/>
        </w:rPr>
        <w:t xml:space="preserve"> SEC</w:t>
      </w:r>
      <w:r w:rsidR="0010620B" w:rsidRPr="00493C8E">
        <w:rPr>
          <w:sz w:val="22"/>
        </w:rPr>
        <w:t>.</w:t>
      </w:r>
    </w:p>
    <w:p w14:paraId="49EF51AC" w14:textId="77777777" w:rsidR="00693307" w:rsidRPr="00493C8E" w:rsidRDefault="000E43A0" w:rsidP="008D0C91">
      <w:pPr>
        <w:spacing w:after="0" w:line="240" w:lineRule="auto"/>
        <w:ind w:left="120" w:firstLine="0"/>
        <w:rPr>
          <w:sz w:val="22"/>
        </w:rPr>
      </w:pPr>
      <w:r w:rsidRPr="00493C8E">
        <w:rPr>
          <w:sz w:val="22"/>
        </w:rPr>
        <w:t xml:space="preserve"> </w:t>
      </w:r>
    </w:p>
    <w:p w14:paraId="7D1D21B3" w14:textId="77777777" w:rsidR="00693307" w:rsidRPr="00493C8E" w:rsidRDefault="000E43A0" w:rsidP="008D0C91">
      <w:pPr>
        <w:spacing w:after="0" w:line="240" w:lineRule="auto"/>
        <w:ind w:left="250" w:right="149"/>
        <w:rPr>
          <w:sz w:val="22"/>
        </w:rPr>
      </w:pPr>
      <w:r w:rsidRPr="00493C8E">
        <w:rPr>
          <w:sz w:val="22"/>
        </w:rPr>
        <w:t xml:space="preserve">Section 5. Elected Offices </w:t>
      </w:r>
    </w:p>
    <w:p w14:paraId="61A2D7A5" w14:textId="77777777" w:rsidR="00693307" w:rsidRPr="00493C8E" w:rsidRDefault="000E43A0" w:rsidP="008D0C91">
      <w:pPr>
        <w:spacing w:after="0" w:line="240" w:lineRule="auto"/>
        <w:ind w:left="120" w:firstLine="0"/>
        <w:rPr>
          <w:sz w:val="22"/>
        </w:rPr>
      </w:pPr>
      <w:r w:rsidRPr="00493C8E">
        <w:rPr>
          <w:sz w:val="22"/>
        </w:rPr>
        <w:t xml:space="preserve"> </w:t>
      </w:r>
    </w:p>
    <w:p w14:paraId="3F37CC74" w14:textId="77777777" w:rsidR="00693307" w:rsidRPr="00493C8E" w:rsidRDefault="000E43A0" w:rsidP="008D0C91">
      <w:pPr>
        <w:spacing w:after="0" w:line="240" w:lineRule="auto"/>
        <w:ind w:left="955" w:right="149"/>
        <w:rPr>
          <w:sz w:val="22"/>
        </w:rPr>
      </w:pPr>
      <w:r w:rsidRPr="00493C8E">
        <w:rPr>
          <w:sz w:val="22"/>
        </w:rPr>
        <w:t xml:space="preserve">The elected offices under the automatic jurisdiction of the </w:t>
      </w:r>
      <w:r w:rsidRPr="00493C8E">
        <w:rPr>
          <w:i/>
          <w:sz w:val="22"/>
        </w:rPr>
        <w:t xml:space="preserve">Student Elections Code </w:t>
      </w:r>
      <w:r w:rsidRPr="00493C8E">
        <w:rPr>
          <w:sz w:val="22"/>
        </w:rPr>
        <w:t xml:space="preserve">are affiliated with the oversight organizations and the Board of Trustees of Illinois State University. </w:t>
      </w:r>
    </w:p>
    <w:p w14:paraId="5AAB4D1D" w14:textId="77777777" w:rsidR="00693307" w:rsidRPr="00493C8E" w:rsidRDefault="000E43A0" w:rsidP="008D0C91">
      <w:pPr>
        <w:spacing w:after="0" w:line="240" w:lineRule="auto"/>
        <w:ind w:left="120" w:firstLine="0"/>
        <w:rPr>
          <w:sz w:val="22"/>
        </w:rPr>
      </w:pPr>
      <w:r w:rsidRPr="00493C8E">
        <w:rPr>
          <w:sz w:val="22"/>
        </w:rPr>
        <w:t xml:space="preserve"> </w:t>
      </w:r>
    </w:p>
    <w:p w14:paraId="78BA3C9B" w14:textId="65348F53" w:rsidR="00693307" w:rsidRPr="00493C8E" w:rsidRDefault="000E43A0" w:rsidP="003F3F3B">
      <w:pPr>
        <w:numPr>
          <w:ilvl w:val="0"/>
          <w:numId w:val="16"/>
        </w:numPr>
        <w:spacing w:after="0" w:line="240" w:lineRule="auto"/>
        <w:ind w:left="1008" w:hanging="288"/>
        <w:rPr>
          <w:sz w:val="22"/>
        </w:rPr>
      </w:pPr>
      <w:r w:rsidRPr="00493C8E">
        <w:rPr>
          <w:sz w:val="22"/>
        </w:rPr>
        <w:t xml:space="preserve">Student Government Association. The elected offices of the Student Government Association that are under the automatic jurisdiction of the </w:t>
      </w:r>
      <w:r w:rsidRPr="00493C8E">
        <w:rPr>
          <w:i/>
          <w:sz w:val="22"/>
        </w:rPr>
        <w:t xml:space="preserve">Student Elections Code </w:t>
      </w:r>
      <w:r w:rsidRPr="00493C8E">
        <w:rPr>
          <w:sz w:val="22"/>
        </w:rPr>
        <w:t>are the Student Body President, the Student Body Vice President,</w:t>
      </w:r>
      <w:r w:rsidR="00F0124C" w:rsidRPr="00493C8E">
        <w:rPr>
          <w:sz w:val="22"/>
        </w:rPr>
        <w:t xml:space="preserve"> </w:t>
      </w:r>
      <w:r w:rsidR="00F0124C" w:rsidRPr="00493C8E">
        <w:rPr>
          <w:color w:val="auto"/>
          <w:sz w:val="22"/>
        </w:rPr>
        <w:t>Student Body Chief of Staff</w:t>
      </w:r>
      <w:r w:rsidRPr="00493C8E">
        <w:rPr>
          <w:sz w:val="22"/>
        </w:rPr>
        <w:t xml:space="preserve">, and the Senators. </w:t>
      </w:r>
    </w:p>
    <w:p w14:paraId="1BB3F5CE" w14:textId="77777777" w:rsidR="00693307" w:rsidRPr="00493C8E" w:rsidRDefault="000E43A0" w:rsidP="008D0C91">
      <w:pPr>
        <w:spacing w:after="0" w:line="240" w:lineRule="auto"/>
        <w:ind w:left="120" w:firstLine="0"/>
        <w:rPr>
          <w:sz w:val="22"/>
        </w:rPr>
      </w:pPr>
      <w:r w:rsidRPr="00493C8E">
        <w:rPr>
          <w:sz w:val="22"/>
        </w:rPr>
        <w:t xml:space="preserve"> </w:t>
      </w:r>
    </w:p>
    <w:p w14:paraId="61E99E19" w14:textId="2BC6BC32" w:rsidR="00693307" w:rsidRPr="00493C8E" w:rsidRDefault="000E43A0" w:rsidP="003F3F3B">
      <w:pPr>
        <w:numPr>
          <w:ilvl w:val="1"/>
          <w:numId w:val="16"/>
        </w:numPr>
        <w:spacing w:after="0" w:line="240" w:lineRule="auto"/>
        <w:ind w:left="1296" w:right="149" w:hanging="288"/>
        <w:rPr>
          <w:sz w:val="22"/>
        </w:rPr>
      </w:pPr>
      <w:r w:rsidRPr="00493C8E">
        <w:rPr>
          <w:sz w:val="22"/>
        </w:rPr>
        <w:t>Qualificatio</w:t>
      </w:r>
      <w:r w:rsidR="00A003D5" w:rsidRPr="00493C8E">
        <w:rPr>
          <w:sz w:val="22"/>
        </w:rPr>
        <w:t xml:space="preserve">ns. The qualifications for the </w:t>
      </w:r>
      <w:r w:rsidRPr="00493C8E">
        <w:rPr>
          <w:sz w:val="22"/>
        </w:rPr>
        <w:t>Student Body President, the Student Body Vice President,</w:t>
      </w:r>
      <w:r w:rsidR="004178F5" w:rsidRPr="00493C8E">
        <w:rPr>
          <w:sz w:val="22"/>
        </w:rPr>
        <w:t xml:space="preserve"> </w:t>
      </w:r>
      <w:r w:rsidR="00F0124C" w:rsidRPr="00493C8E">
        <w:rPr>
          <w:color w:val="auto"/>
          <w:sz w:val="22"/>
        </w:rPr>
        <w:t>Student Body Chief of Staff</w:t>
      </w:r>
      <w:r w:rsidRPr="00493C8E">
        <w:rPr>
          <w:sz w:val="22"/>
        </w:rPr>
        <w:t xml:space="preserve">, and the Senators shall be determined by the governing documents of the Student Government Association. </w:t>
      </w:r>
    </w:p>
    <w:p w14:paraId="5A63231C" w14:textId="77777777" w:rsidR="00693307" w:rsidRPr="00493C8E" w:rsidRDefault="000E43A0" w:rsidP="003F3F3B">
      <w:pPr>
        <w:spacing w:after="0" w:line="240" w:lineRule="auto"/>
        <w:ind w:left="1296" w:hanging="288"/>
        <w:rPr>
          <w:sz w:val="22"/>
        </w:rPr>
      </w:pPr>
      <w:r w:rsidRPr="00493C8E">
        <w:rPr>
          <w:sz w:val="22"/>
        </w:rPr>
        <w:t xml:space="preserve"> </w:t>
      </w:r>
    </w:p>
    <w:p w14:paraId="2846D6F2" w14:textId="77777777" w:rsidR="00693307" w:rsidRPr="00493C8E" w:rsidRDefault="000E43A0" w:rsidP="003F3F3B">
      <w:pPr>
        <w:numPr>
          <w:ilvl w:val="1"/>
          <w:numId w:val="16"/>
        </w:numPr>
        <w:spacing w:after="0" w:line="240" w:lineRule="auto"/>
        <w:ind w:left="1296" w:right="149" w:hanging="288"/>
        <w:rPr>
          <w:sz w:val="22"/>
        </w:rPr>
      </w:pPr>
      <w:r w:rsidRPr="00493C8E">
        <w:rPr>
          <w:sz w:val="22"/>
        </w:rPr>
        <w:t xml:space="preserve">Joint Election. The Student Body President, the Student Body Vice President, and the </w:t>
      </w:r>
      <w:r w:rsidR="00F0124C" w:rsidRPr="00493C8E">
        <w:rPr>
          <w:color w:val="auto"/>
          <w:sz w:val="22"/>
        </w:rPr>
        <w:t xml:space="preserve">Student Body Chief of Staff </w:t>
      </w:r>
      <w:r w:rsidRPr="00493C8E">
        <w:rPr>
          <w:sz w:val="22"/>
        </w:rPr>
        <w:t xml:space="preserve">must be elected jointly. Senators are not jointly elected. All Senator Candidates are independent student candidates. </w:t>
      </w:r>
    </w:p>
    <w:p w14:paraId="56C3E825" w14:textId="77777777" w:rsidR="00693307" w:rsidRPr="00493C8E" w:rsidRDefault="000E43A0" w:rsidP="008D0C91">
      <w:pPr>
        <w:spacing w:after="0" w:line="240" w:lineRule="auto"/>
        <w:ind w:left="2400" w:firstLine="0"/>
        <w:rPr>
          <w:sz w:val="22"/>
        </w:rPr>
      </w:pPr>
      <w:r w:rsidRPr="00493C8E">
        <w:rPr>
          <w:sz w:val="22"/>
        </w:rPr>
        <w:t xml:space="preserve"> </w:t>
      </w:r>
    </w:p>
    <w:p w14:paraId="078F814E" w14:textId="0AA169FE" w:rsidR="00693307" w:rsidRPr="00493C8E" w:rsidRDefault="000E43A0" w:rsidP="00265A26">
      <w:pPr>
        <w:numPr>
          <w:ilvl w:val="0"/>
          <w:numId w:val="16"/>
        </w:numPr>
        <w:spacing w:after="0" w:line="240" w:lineRule="auto"/>
        <w:ind w:left="1008" w:hanging="288"/>
        <w:rPr>
          <w:sz w:val="22"/>
        </w:rPr>
      </w:pPr>
      <w:r w:rsidRPr="00493C8E">
        <w:rPr>
          <w:sz w:val="22"/>
        </w:rPr>
        <w:t xml:space="preserve">Association of Residence Halls. The elected offices of the Association of Residence Halls that are under the automatic jurisdiction of the </w:t>
      </w:r>
      <w:r w:rsidRPr="00493C8E">
        <w:rPr>
          <w:i/>
          <w:sz w:val="22"/>
        </w:rPr>
        <w:t xml:space="preserve">Student Elections Code </w:t>
      </w:r>
      <w:r w:rsidRPr="00493C8E">
        <w:rPr>
          <w:sz w:val="22"/>
        </w:rPr>
        <w:t xml:space="preserve">are the President and the Vice President. </w:t>
      </w:r>
    </w:p>
    <w:p w14:paraId="276037E6" w14:textId="77777777" w:rsidR="00693307" w:rsidRPr="00493C8E" w:rsidRDefault="000E43A0" w:rsidP="008D0C91">
      <w:pPr>
        <w:spacing w:after="0" w:line="240" w:lineRule="auto"/>
        <w:ind w:left="120" w:firstLine="0"/>
        <w:rPr>
          <w:sz w:val="22"/>
        </w:rPr>
      </w:pPr>
      <w:r w:rsidRPr="00493C8E">
        <w:rPr>
          <w:sz w:val="22"/>
        </w:rPr>
        <w:t xml:space="preserve"> </w:t>
      </w:r>
    </w:p>
    <w:p w14:paraId="314D2CA0" w14:textId="77777777" w:rsidR="00693307" w:rsidRPr="00493C8E" w:rsidRDefault="000E43A0" w:rsidP="003F3F3B">
      <w:pPr>
        <w:numPr>
          <w:ilvl w:val="1"/>
          <w:numId w:val="16"/>
        </w:numPr>
        <w:spacing w:after="0" w:line="240" w:lineRule="auto"/>
        <w:ind w:left="1296" w:hanging="288"/>
        <w:rPr>
          <w:sz w:val="22"/>
        </w:rPr>
      </w:pPr>
      <w:r w:rsidRPr="00493C8E">
        <w:rPr>
          <w:sz w:val="22"/>
        </w:rPr>
        <w:t xml:space="preserve">Qualifications. The qualifications for the President and the Vice President shall be determined by the governing documents of the Association of Residence Halls. </w:t>
      </w:r>
    </w:p>
    <w:p w14:paraId="78B5C732" w14:textId="77777777" w:rsidR="00693307" w:rsidRPr="00493C8E" w:rsidRDefault="000E43A0" w:rsidP="003F3F3B">
      <w:pPr>
        <w:spacing w:after="0" w:line="240" w:lineRule="auto"/>
        <w:ind w:left="1296" w:hanging="288"/>
        <w:rPr>
          <w:sz w:val="22"/>
        </w:rPr>
      </w:pPr>
      <w:r w:rsidRPr="00493C8E">
        <w:rPr>
          <w:sz w:val="22"/>
        </w:rPr>
        <w:t xml:space="preserve"> </w:t>
      </w:r>
    </w:p>
    <w:p w14:paraId="70A7B788" w14:textId="6F3F3F6B" w:rsidR="00693307" w:rsidRPr="00493C8E" w:rsidRDefault="000E43A0" w:rsidP="003F3F3B">
      <w:pPr>
        <w:numPr>
          <w:ilvl w:val="1"/>
          <w:numId w:val="16"/>
        </w:numPr>
        <w:spacing w:after="0" w:line="240" w:lineRule="auto"/>
        <w:ind w:left="1296" w:hanging="288"/>
        <w:rPr>
          <w:sz w:val="22"/>
        </w:rPr>
      </w:pPr>
      <w:r w:rsidRPr="00493C8E">
        <w:rPr>
          <w:sz w:val="22"/>
        </w:rPr>
        <w:t xml:space="preserve">Joint Election. The President and the Vice President must be elected jointly.  However, the Association of Residence Halls may not join a </w:t>
      </w:r>
      <w:r w:rsidR="007A73C8" w:rsidRPr="00A74A76">
        <w:rPr>
          <w:sz w:val="22"/>
        </w:rPr>
        <w:t>joint ticket</w:t>
      </w:r>
      <w:r w:rsidR="007A73C8" w:rsidRPr="00493C8E">
        <w:rPr>
          <w:sz w:val="22"/>
        </w:rPr>
        <w:t xml:space="preserve"> </w:t>
      </w:r>
      <w:r w:rsidRPr="00493C8E">
        <w:rPr>
          <w:sz w:val="22"/>
        </w:rPr>
        <w:t xml:space="preserve">organization with other jointly elected offices. </w:t>
      </w:r>
    </w:p>
    <w:p w14:paraId="6D38CBAC" w14:textId="77777777" w:rsidR="00693307" w:rsidRPr="00493C8E" w:rsidRDefault="000E43A0" w:rsidP="008D0C91">
      <w:pPr>
        <w:spacing w:after="0" w:line="240" w:lineRule="auto"/>
        <w:ind w:left="120" w:firstLine="0"/>
        <w:rPr>
          <w:sz w:val="22"/>
        </w:rPr>
      </w:pPr>
      <w:r w:rsidRPr="00493C8E">
        <w:rPr>
          <w:sz w:val="22"/>
        </w:rPr>
        <w:t xml:space="preserve"> </w:t>
      </w:r>
    </w:p>
    <w:p w14:paraId="36EA7BA6" w14:textId="3B43C027" w:rsidR="00693307" w:rsidRPr="00493C8E" w:rsidRDefault="000E43A0" w:rsidP="003F3F3B">
      <w:pPr>
        <w:numPr>
          <w:ilvl w:val="0"/>
          <w:numId w:val="16"/>
        </w:numPr>
        <w:spacing w:after="0" w:line="240" w:lineRule="auto"/>
        <w:ind w:left="1008" w:hanging="288"/>
        <w:rPr>
          <w:sz w:val="22"/>
        </w:rPr>
      </w:pPr>
      <w:r w:rsidRPr="00493C8E">
        <w:rPr>
          <w:sz w:val="22"/>
        </w:rPr>
        <w:t xml:space="preserve">Board of </w:t>
      </w:r>
      <w:r w:rsidR="00A77717" w:rsidRPr="00493C8E">
        <w:rPr>
          <w:sz w:val="22"/>
        </w:rPr>
        <w:t>Trustees</w:t>
      </w:r>
      <w:r w:rsidRPr="00493C8E">
        <w:rPr>
          <w:sz w:val="22"/>
        </w:rPr>
        <w:t xml:space="preserve">. </w:t>
      </w:r>
      <w:r w:rsidR="00542AF9" w:rsidRPr="00493C8E">
        <w:rPr>
          <w:sz w:val="22"/>
        </w:rPr>
        <w:t>T</w:t>
      </w:r>
      <w:r w:rsidRPr="00493C8E">
        <w:rPr>
          <w:sz w:val="22"/>
        </w:rPr>
        <w:t xml:space="preserve">he elected office of the Board of Trustees that is under the automatic jurisdiction of the </w:t>
      </w:r>
      <w:r w:rsidRPr="00493C8E">
        <w:rPr>
          <w:i/>
          <w:sz w:val="22"/>
        </w:rPr>
        <w:t xml:space="preserve">Student Elections Code </w:t>
      </w:r>
      <w:r w:rsidRPr="00493C8E">
        <w:rPr>
          <w:sz w:val="22"/>
        </w:rPr>
        <w:t xml:space="preserve">is the Student Trustee. </w:t>
      </w:r>
    </w:p>
    <w:p w14:paraId="5C965403" w14:textId="77777777" w:rsidR="00693307" w:rsidRPr="00493C8E" w:rsidRDefault="000E43A0" w:rsidP="008D0C91">
      <w:pPr>
        <w:spacing w:after="0" w:line="240" w:lineRule="auto"/>
        <w:ind w:left="120" w:firstLine="0"/>
        <w:rPr>
          <w:sz w:val="22"/>
        </w:rPr>
      </w:pPr>
      <w:r w:rsidRPr="00493C8E">
        <w:rPr>
          <w:sz w:val="22"/>
        </w:rPr>
        <w:t xml:space="preserve"> </w:t>
      </w:r>
    </w:p>
    <w:p w14:paraId="6F621BD9" w14:textId="251788B6" w:rsidR="005D2C2B" w:rsidRPr="00493C8E" w:rsidRDefault="000E43A0" w:rsidP="003F3F3B">
      <w:pPr>
        <w:numPr>
          <w:ilvl w:val="1"/>
          <w:numId w:val="16"/>
        </w:numPr>
        <w:spacing w:after="0" w:line="240" w:lineRule="auto"/>
        <w:ind w:left="1296" w:hanging="288"/>
        <w:rPr>
          <w:sz w:val="22"/>
        </w:rPr>
      </w:pPr>
      <w:r w:rsidRPr="00493C8E">
        <w:rPr>
          <w:sz w:val="22"/>
        </w:rPr>
        <w:t>Qualifications. The qualifications for the Student Trustee shall be determined by the law of the State of Illinois.</w:t>
      </w:r>
      <w:r w:rsidR="00FF7CB0" w:rsidRPr="00493C8E">
        <w:rPr>
          <w:sz w:val="22"/>
        </w:rPr>
        <w:t xml:space="preserve"> </w:t>
      </w:r>
      <w:r w:rsidR="005D2C2B" w:rsidRPr="00493C8E">
        <w:rPr>
          <w:sz w:val="22"/>
        </w:rPr>
        <w:t>The Student Trustee must reside in Illinois.</w:t>
      </w:r>
    </w:p>
    <w:p w14:paraId="4597C6C2" w14:textId="1A5DFF5E" w:rsidR="00693307" w:rsidRPr="00493C8E" w:rsidRDefault="000E43A0" w:rsidP="003F3F3B">
      <w:pPr>
        <w:spacing w:after="0" w:line="240" w:lineRule="auto"/>
        <w:ind w:left="1296" w:hanging="288"/>
        <w:rPr>
          <w:sz w:val="22"/>
        </w:rPr>
      </w:pPr>
      <w:r w:rsidRPr="00493C8E">
        <w:rPr>
          <w:sz w:val="22"/>
        </w:rPr>
        <w:t xml:space="preserve"> </w:t>
      </w:r>
    </w:p>
    <w:p w14:paraId="6AB0D824" w14:textId="77777777" w:rsidR="00693307" w:rsidRPr="00493C8E" w:rsidRDefault="000E43A0" w:rsidP="003F3F3B">
      <w:pPr>
        <w:numPr>
          <w:ilvl w:val="1"/>
          <w:numId w:val="16"/>
        </w:numPr>
        <w:spacing w:after="0" w:line="240" w:lineRule="auto"/>
        <w:ind w:left="1296" w:hanging="288"/>
        <w:rPr>
          <w:sz w:val="22"/>
        </w:rPr>
      </w:pPr>
      <w:r w:rsidRPr="00493C8E">
        <w:rPr>
          <w:sz w:val="22"/>
        </w:rPr>
        <w:t xml:space="preserve">Supremacy of Law. </w:t>
      </w:r>
      <w:proofErr w:type="gramStart"/>
      <w:r w:rsidRPr="00493C8E">
        <w:rPr>
          <w:sz w:val="22"/>
        </w:rPr>
        <w:t>In the event that</w:t>
      </w:r>
      <w:proofErr w:type="gramEnd"/>
      <w:r w:rsidRPr="00493C8E">
        <w:rPr>
          <w:sz w:val="22"/>
        </w:rPr>
        <w:t xml:space="preserve"> the law of the State of Illinois conflicts with the </w:t>
      </w:r>
      <w:r w:rsidRPr="00493C8E">
        <w:rPr>
          <w:i/>
          <w:sz w:val="22"/>
        </w:rPr>
        <w:t>Student Elections Code</w:t>
      </w:r>
      <w:r w:rsidRPr="00493C8E">
        <w:rPr>
          <w:sz w:val="22"/>
        </w:rPr>
        <w:t xml:space="preserve">, the law of the State of Illinois shall prevail. </w:t>
      </w:r>
    </w:p>
    <w:p w14:paraId="1D60CADA" w14:textId="77777777" w:rsidR="00693307" w:rsidRPr="00493C8E" w:rsidRDefault="000E43A0" w:rsidP="003F3F3B">
      <w:pPr>
        <w:spacing w:after="0" w:line="240" w:lineRule="auto"/>
        <w:ind w:left="1296" w:hanging="288"/>
        <w:rPr>
          <w:sz w:val="22"/>
        </w:rPr>
      </w:pPr>
      <w:r w:rsidRPr="00493C8E">
        <w:rPr>
          <w:sz w:val="22"/>
        </w:rPr>
        <w:t xml:space="preserve"> </w:t>
      </w:r>
    </w:p>
    <w:p w14:paraId="059B8E1F" w14:textId="24E6446D" w:rsidR="00542AF9" w:rsidRPr="00493C8E" w:rsidRDefault="000E43A0" w:rsidP="003F3F3B">
      <w:pPr>
        <w:numPr>
          <w:ilvl w:val="1"/>
          <w:numId w:val="16"/>
        </w:numPr>
        <w:spacing w:after="0" w:line="240" w:lineRule="auto"/>
        <w:ind w:left="1296" w:hanging="288"/>
        <w:rPr>
          <w:sz w:val="22"/>
        </w:rPr>
      </w:pPr>
      <w:r w:rsidRPr="00493C8E">
        <w:rPr>
          <w:sz w:val="22"/>
        </w:rPr>
        <w:t xml:space="preserve">Joint Election. The Student Trustee is not jointly elected. All Student Trustee candidates are independent student candidates. </w:t>
      </w:r>
    </w:p>
    <w:p w14:paraId="734EB14D" w14:textId="77777777" w:rsidR="00693307" w:rsidRPr="00493C8E" w:rsidRDefault="000E43A0" w:rsidP="008D0C91">
      <w:pPr>
        <w:spacing w:after="0" w:line="240" w:lineRule="auto"/>
        <w:ind w:left="120" w:firstLine="0"/>
        <w:rPr>
          <w:sz w:val="22"/>
        </w:rPr>
      </w:pPr>
      <w:r w:rsidRPr="00493C8E">
        <w:rPr>
          <w:sz w:val="22"/>
        </w:rPr>
        <w:t xml:space="preserve"> </w:t>
      </w:r>
    </w:p>
    <w:p w14:paraId="2CF4BC21" w14:textId="77777777" w:rsidR="00693307" w:rsidRPr="00493C8E" w:rsidRDefault="000E43A0" w:rsidP="008D0C91">
      <w:pPr>
        <w:pStyle w:val="Heading1"/>
        <w:spacing w:line="240" w:lineRule="auto"/>
        <w:ind w:left="235"/>
        <w:rPr>
          <w:sz w:val="22"/>
        </w:rPr>
      </w:pPr>
      <w:r w:rsidRPr="00493C8E">
        <w:rPr>
          <w:sz w:val="22"/>
        </w:rPr>
        <w:t xml:space="preserve">Article IV. Campaigning </w:t>
      </w:r>
    </w:p>
    <w:p w14:paraId="43E1F9DB" w14:textId="77777777" w:rsidR="00693307" w:rsidRPr="00493C8E" w:rsidRDefault="000E43A0" w:rsidP="008D0C91">
      <w:pPr>
        <w:spacing w:after="0" w:line="240" w:lineRule="auto"/>
        <w:ind w:left="120" w:firstLine="0"/>
        <w:rPr>
          <w:sz w:val="22"/>
        </w:rPr>
      </w:pPr>
      <w:r w:rsidRPr="00493C8E">
        <w:rPr>
          <w:sz w:val="22"/>
        </w:rPr>
        <w:t xml:space="preserve"> </w:t>
      </w:r>
    </w:p>
    <w:p w14:paraId="4F3B256B" w14:textId="77777777" w:rsidR="00693307" w:rsidRPr="00E4391C" w:rsidRDefault="000E43A0" w:rsidP="008D0C91">
      <w:pPr>
        <w:spacing w:after="0" w:line="240" w:lineRule="auto"/>
        <w:ind w:left="250" w:right="149"/>
        <w:rPr>
          <w:sz w:val="22"/>
        </w:rPr>
      </w:pPr>
      <w:r w:rsidRPr="00E4391C">
        <w:rPr>
          <w:sz w:val="22"/>
        </w:rPr>
        <w:t xml:space="preserve">Section 1. Length of Campaign </w:t>
      </w:r>
    </w:p>
    <w:p w14:paraId="2B175210" w14:textId="77777777" w:rsidR="00693307" w:rsidRPr="00E4391C" w:rsidRDefault="000E43A0" w:rsidP="008D0C91">
      <w:pPr>
        <w:spacing w:after="0" w:line="240" w:lineRule="auto"/>
        <w:ind w:left="120" w:firstLine="0"/>
        <w:rPr>
          <w:sz w:val="22"/>
        </w:rPr>
      </w:pPr>
      <w:r w:rsidRPr="00E4391C">
        <w:rPr>
          <w:sz w:val="22"/>
        </w:rPr>
        <w:t xml:space="preserve"> </w:t>
      </w:r>
    </w:p>
    <w:p w14:paraId="38B401A3" w14:textId="6870CE8D" w:rsidR="00693307" w:rsidRPr="00E4391C" w:rsidRDefault="000E43A0" w:rsidP="003F3F3B">
      <w:pPr>
        <w:numPr>
          <w:ilvl w:val="0"/>
          <w:numId w:val="17"/>
        </w:numPr>
        <w:spacing w:after="0" w:line="240" w:lineRule="auto"/>
        <w:ind w:left="1008" w:hanging="288"/>
        <w:rPr>
          <w:sz w:val="22"/>
        </w:rPr>
      </w:pPr>
      <w:r w:rsidRPr="00E4391C">
        <w:rPr>
          <w:sz w:val="22"/>
        </w:rPr>
        <w:lastRenderedPageBreak/>
        <w:t xml:space="preserve">Student candidates. A registered student candidate may commence campaigning activities once </w:t>
      </w:r>
      <w:r w:rsidR="00721C76" w:rsidRPr="00E4391C">
        <w:rPr>
          <w:sz w:val="22"/>
        </w:rPr>
        <w:t>they are</w:t>
      </w:r>
      <w:r w:rsidRPr="00E4391C">
        <w:rPr>
          <w:sz w:val="22"/>
        </w:rPr>
        <w:t xml:space="preserve"> registered with the SEC. The candidate may commence campaigning activities 14 </w:t>
      </w:r>
      <w:r w:rsidR="00AD52D1" w:rsidRPr="00A8496A">
        <w:rPr>
          <w:sz w:val="22"/>
        </w:rPr>
        <w:t>calend</w:t>
      </w:r>
      <w:r w:rsidR="00846879" w:rsidRPr="00A8496A">
        <w:rPr>
          <w:sz w:val="22"/>
        </w:rPr>
        <w:t>ar</w:t>
      </w:r>
      <w:r w:rsidR="00AD52D1" w:rsidRPr="00E4391C">
        <w:rPr>
          <w:sz w:val="22"/>
        </w:rPr>
        <w:t xml:space="preserve"> </w:t>
      </w:r>
      <w:r w:rsidRPr="00E4391C">
        <w:rPr>
          <w:sz w:val="22"/>
        </w:rPr>
        <w:t xml:space="preserve">days before the date of the first day of voting but may set up meetings to speak once it is registered with the SEC. The candidate must cease campaigning activities at the closing of election polls on the final day of student elections. Student candidates may not coordinate campaigns or endorse other candidates running for office, including </w:t>
      </w:r>
      <w:r w:rsidR="007A73C8" w:rsidRPr="00A74A76">
        <w:rPr>
          <w:sz w:val="22"/>
        </w:rPr>
        <w:t>joint ticket</w:t>
      </w:r>
      <w:r w:rsidR="007A73C8" w:rsidRPr="00E4391C">
        <w:rPr>
          <w:sz w:val="22"/>
        </w:rPr>
        <w:t xml:space="preserve"> </w:t>
      </w:r>
      <w:r w:rsidRPr="00E4391C">
        <w:rPr>
          <w:sz w:val="22"/>
        </w:rPr>
        <w:t>organizations.</w:t>
      </w:r>
      <w:r w:rsidR="00BC4A83" w:rsidRPr="00E4391C">
        <w:rPr>
          <w:sz w:val="22"/>
        </w:rPr>
        <w:t xml:space="preserve"> </w:t>
      </w:r>
      <w:r w:rsidRPr="00E4391C">
        <w:rPr>
          <w:sz w:val="22"/>
        </w:rPr>
        <w:t xml:space="preserve"> </w:t>
      </w:r>
    </w:p>
    <w:p w14:paraId="66A3B56B" w14:textId="77777777" w:rsidR="00FB5B03" w:rsidRDefault="00FB5B03" w:rsidP="00FB5B03">
      <w:pPr>
        <w:spacing w:after="0" w:line="240" w:lineRule="auto"/>
        <w:ind w:left="1008" w:firstLine="0"/>
        <w:rPr>
          <w:sz w:val="22"/>
        </w:rPr>
      </w:pPr>
    </w:p>
    <w:p w14:paraId="37B47F5B" w14:textId="2A288181" w:rsidR="00441DEF" w:rsidRPr="00A8496A" w:rsidRDefault="00CF2EC4" w:rsidP="00441DEF">
      <w:pPr>
        <w:numPr>
          <w:ilvl w:val="1"/>
          <w:numId w:val="17"/>
        </w:numPr>
        <w:spacing w:after="0" w:line="240" w:lineRule="auto"/>
        <w:ind w:hanging="288"/>
        <w:rPr>
          <w:sz w:val="22"/>
        </w:rPr>
      </w:pPr>
      <w:r w:rsidRPr="00A8496A">
        <w:rPr>
          <w:sz w:val="22"/>
        </w:rPr>
        <w:t>Influence organization</w:t>
      </w:r>
      <w:r w:rsidR="00ED0565" w:rsidRPr="00A8496A">
        <w:rPr>
          <w:sz w:val="22"/>
        </w:rPr>
        <w:t>.</w:t>
      </w:r>
      <w:r w:rsidRPr="00A8496A">
        <w:rPr>
          <w:sz w:val="22"/>
        </w:rPr>
        <w:t xml:space="preserve"> Student candidates are not permitted to accept endorsements f</w:t>
      </w:r>
      <w:r w:rsidR="00545BD1" w:rsidRPr="00A8496A">
        <w:rPr>
          <w:sz w:val="22"/>
        </w:rPr>
        <w:t xml:space="preserve">rom influence organizations as defined in Article I, Section 7, Subsection </w:t>
      </w:r>
      <w:r w:rsidR="00C273F9" w:rsidRPr="00A8496A">
        <w:rPr>
          <w:sz w:val="22"/>
        </w:rPr>
        <w:t>L.</w:t>
      </w:r>
    </w:p>
    <w:p w14:paraId="6CAF8B2D" w14:textId="77777777" w:rsidR="00693307" w:rsidRPr="00493C8E" w:rsidRDefault="000E43A0" w:rsidP="00B64881">
      <w:pPr>
        <w:spacing w:after="0" w:line="240" w:lineRule="auto"/>
        <w:ind w:left="1008" w:hanging="288"/>
        <w:rPr>
          <w:sz w:val="22"/>
        </w:rPr>
      </w:pPr>
      <w:r w:rsidRPr="00493C8E">
        <w:rPr>
          <w:sz w:val="22"/>
        </w:rPr>
        <w:t xml:space="preserve"> </w:t>
      </w:r>
    </w:p>
    <w:p w14:paraId="257B29B2" w14:textId="314855FD" w:rsidR="00693307" w:rsidRDefault="00C273F9" w:rsidP="00B64881">
      <w:pPr>
        <w:numPr>
          <w:ilvl w:val="0"/>
          <w:numId w:val="17"/>
        </w:numPr>
        <w:spacing w:after="0" w:line="240" w:lineRule="auto"/>
        <w:ind w:left="1008" w:hanging="288"/>
        <w:rPr>
          <w:sz w:val="22"/>
        </w:rPr>
      </w:pPr>
      <w:r w:rsidRPr="00A74A76">
        <w:rPr>
          <w:sz w:val="22"/>
        </w:rPr>
        <w:t>Joint ticket</w:t>
      </w:r>
      <w:r w:rsidRPr="00DC765F">
        <w:rPr>
          <w:b/>
          <w:bCs/>
          <w:sz w:val="22"/>
        </w:rPr>
        <w:t xml:space="preserve"> </w:t>
      </w:r>
      <w:r w:rsidR="000E43A0" w:rsidRPr="00493C8E">
        <w:rPr>
          <w:sz w:val="22"/>
        </w:rPr>
        <w:t xml:space="preserve">organizations. A registered </w:t>
      </w:r>
      <w:r w:rsidR="007A73C8" w:rsidRPr="00A74A76">
        <w:rPr>
          <w:sz w:val="22"/>
        </w:rPr>
        <w:t>joint ticket</w:t>
      </w:r>
      <w:r w:rsidR="007A73C8" w:rsidRPr="00493C8E">
        <w:rPr>
          <w:sz w:val="22"/>
        </w:rPr>
        <w:t xml:space="preserve"> </w:t>
      </w:r>
      <w:r w:rsidR="000E43A0" w:rsidRPr="00493C8E">
        <w:rPr>
          <w:sz w:val="22"/>
        </w:rPr>
        <w:t xml:space="preserve">organization may commence campaigning activities 14 </w:t>
      </w:r>
      <w:r w:rsidR="000F117E" w:rsidRPr="00CD3E3F">
        <w:rPr>
          <w:sz w:val="22"/>
        </w:rPr>
        <w:t>calendar</w:t>
      </w:r>
      <w:r w:rsidR="000F117E">
        <w:rPr>
          <w:b/>
          <w:bCs/>
          <w:sz w:val="22"/>
        </w:rPr>
        <w:t xml:space="preserve"> </w:t>
      </w:r>
      <w:r w:rsidR="000E43A0" w:rsidRPr="00493C8E">
        <w:rPr>
          <w:sz w:val="22"/>
        </w:rPr>
        <w:t>days before the date of the first day of voting but may set up meetings to speak once it is registered with the SEC. The</w:t>
      </w:r>
      <w:r w:rsidR="007A73C8" w:rsidRPr="007A73C8">
        <w:rPr>
          <w:b/>
          <w:bCs/>
          <w:sz w:val="22"/>
        </w:rPr>
        <w:t xml:space="preserve"> </w:t>
      </w:r>
      <w:r w:rsidR="007A73C8" w:rsidRPr="00A74A76">
        <w:rPr>
          <w:sz w:val="22"/>
        </w:rPr>
        <w:t>joint ticket</w:t>
      </w:r>
      <w:r w:rsidR="007A73C8" w:rsidRPr="00493C8E">
        <w:rPr>
          <w:sz w:val="22"/>
        </w:rPr>
        <w:t xml:space="preserve"> </w:t>
      </w:r>
      <w:r w:rsidR="000E43A0" w:rsidRPr="00493C8E">
        <w:rPr>
          <w:sz w:val="22"/>
        </w:rPr>
        <w:t xml:space="preserve">organization must cease campaigning activities at the closing of election polls on the final day of student elections. </w:t>
      </w:r>
      <w:r w:rsidR="007A73C8" w:rsidRPr="00A74A76">
        <w:rPr>
          <w:sz w:val="22"/>
        </w:rPr>
        <w:t>Joint ticket</w:t>
      </w:r>
      <w:r w:rsidR="007A73C8" w:rsidRPr="00493C8E">
        <w:rPr>
          <w:sz w:val="22"/>
        </w:rPr>
        <w:t xml:space="preserve"> </w:t>
      </w:r>
      <w:r w:rsidR="00A74A76">
        <w:rPr>
          <w:sz w:val="22"/>
        </w:rPr>
        <w:t>o</w:t>
      </w:r>
      <w:r w:rsidR="000E43A0" w:rsidRPr="00493C8E">
        <w:rPr>
          <w:sz w:val="22"/>
        </w:rPr>
        <w:t xml:space="preserve">rganizations may not coordinate campaigns or endorse other candidates running for office. </w:t>
      </w:r>
    </w:p>
    <w:p w14:paraId="4FD68434" w14:textId="77777777" w:rsidR="00210608" w:rsidRDefault="00210608" w:rsidP="00210608">
      <w:pPr>
        <w:spacing w:after="0" w:line="240" w:lineRule="auto"/>
        <w:ind w:left="1008" w:firstLine="0"/>
        <w:rPr>
          <w:sz w:val="22"/>
        </w:rPr>
      </w:pPr>
    </w:p>
    <w:p w14:paraId="7BF70344" w14:textId="2FFBF20F" w:rsidR="00210608" w:rsidRPr="00CD3E3F" w:rsidRDefault="00C273F9" w:rsidP="00C273F9">
      <w:pPr>
        <w:numPr>
          <w:ilvl w:val="1"/>
          <w:numId w:val="17"/>
        </w:numPr>
        <w:spacing w:after="0" w:line="240" w:lineRule="auto"/>
        <w:ind w:hanging="288"/>
        <w:rPr>
          <w:sz w:val="22"/>
        </w:rPr>
      </w:pPr>
      <w:r w:rsidRPr="00CD3E3F">
        <w:rPr>
          <w:sz w:val="22"/>
        </w:rPr>
        <w:t>Influence organization. Joint ticket organizations are not permitted to accept endorsements from influence organizations as defined in Article I, Section 7, Subsection L.</w:t>
      </w:r>
      <w:r w:rsidR="000E01AE" w:rsidRPr="00CD3E3F">
        <w:rPr>
          <w:sz w:val="22"/>
        </w:rPr>
        <w:t xml:space="preserve"> </w:t>
      </w:r>
    </w:p>
    <w:p w14:paraId="7FB30F12" w14:textId="77777777" w:rsidR="00F76693" w:rsidRPr="00493C8E" w:rsidRDefault="00F76693" w:rsidP="00B64881">
      <w:pPr>
        <w:spacing w:after="0" w:line="240" w:lineRule="auto"/>
        <w:ind w:left="1008" w:hanging="288"/>
        <w:rPr>
          <w:sz w:val="22"/>
        </w:rPr>
      </w:pPr>
    </w:p>
    <w:p w14:paraId="6997CD7C" w14:textId="6C9DD87F" w:rsidR="00F76693" w:rsidRPr="00493C8E" w:rsidRDefault="00F76693" w:rsidP="00B64881">
      <w:pPr>
        <w:numPr>
          <w:ilvl w:val="0"/>
          <w:numId w:val="17"/>
        </w:numPr>
        <w:spacing w:after="0" w:line="240" w:lineRule="auto"/>
        <w:ind w:left="1008" w:hanging="288"/>
        <w:rPr>
          <w:sz w:val="22"/>
        </w:rPr>
      </w:pPr>
      <w:r w:rsidRPr="00493C8E">
        <w:rPr>
          <w:sz w:val="22"/>
        </w:rPr>
        <w:t>Campaigning Events. All campaigning events</w:t>
      </w:r>
      <w:r w:rsidR="00F90CDF" w:rsidRPr="00493C8E">
        <w:rPr>
          <w:sz w:val="22"/>
        </w:rPr>
        <w:t xml:space="preserve"> put on by faculty or students</w:t>
      </w:r>
      <w:r w:rsidRPr="00493C8E">
        <w:rPr>
          <w:sz w:val="22"/>
        </w:rPr>
        <w:t xml:space="preserve"> must be open to all candidates running</w:t>
      </w:r>
      <w:r w:rsidR="00476107" w:rsidRPr="00493C8E">
        <w:rPr>
          <w:sz w:val="22"/>
        </w:rPr>
        <w:t xml:space="preserve"> for a position.</w:t>
      </w:r>
    </w:p>
    <w:p w14:paraId="00FB5E52" w14:textId="77777777" w:rsidR="00693307" w:rsidRPr="00493C8E" w:rsidRDefault="000E43A0" w:rsidP="008D0C91">
      <w:pPr>
        <w:spacing w:after="0" w:line="240" w:lineRule="auto"/>
        <w:ind w:left="120" w:firstLine="0"/>
        <w:rPr>
          <w:sz w:val="22"/>
        </w:rPr>
      </w:pPr>
      <w:r w:rsidRPr="00493C8E">
        <w:rPr>
          <w:sz w:val="22"/>
        </w:rPr>
        <w:t xml:space="preserve"> </w:t>
      </w:r>
    </w:p>
    <w:p w14:paraId="465E1C4C" w14:textId="4276F3B1" w:rsidR="00693307" w:rsidRPr="00493C8E" w:rsidRDefault="007F3CC5" w:rsidP="007F3CC5">
      <w:pPr>
        <w:spacing w:after="0" w:line="240" w:lineRule="auto"/>
        <w:ind w:left="0" w:right="149" w:firstLine="0"/>
        <w:rPr>
          <w:sz w:val="22"/>
        </w:rPr>
      </w:pPr>
      <w:r>
        <w:rPr>
          <w:sz w:val="22"/>
        </w:rPr>
        <w:t xml:space="preserve">   </w:t>
      </w:r>
      <w:r w:rsidR="000E43A0" w:rsidRPr="00493C8E">
        <w:rPr>
          <w:sz w:val="22"/>
        </w:rPr>
        <w:t xml:space="preserve">Section 2. Campaign Timeline. </w:t>
      </w:r>
    </w:p>
    <w:p w14:paraId="23706568" w14:textId="77777777" w:rsidR="00693307" w:rsidRPr="00493C8E" w:rsidRDefault="000E43A0" w:rsidP="008D0C91">
      <w:pPr>
        <w:spacing w:after="0" w:line="240" w:lineRule="auto"/>
        <w:ind w:left="120" w:firstLine="0"/>
        <w:rPr>
          <w:sz w:val="22"/>
        </w:rPr>
      </w:pPr>
      <w:r w:rsidRPr="00493C8E">
        <w:rPr>
          <w:sz w:val="22"/>
        </w:rPr>
        <w:t xml:space="preserve"> </w:t>
      </w:r>
    </w:p>
    <w:p w14:paraId="519BB549" w14:textId="25CAEAD6" w:rsidR="00693307" w:rsidRPr="00493C8E" w:rsidRDefault="000E43A0" w:rsidP="00885881">
      <w:pPr>
        <w:spacing w:after="0" w:line="240" w:lineRule="auto"/>
        <w:ind w:left="720" w:right="23" w:firstLine="0"/>
        <w:rPr>
          <w:sz w:val="22"/>
        </w:rPr>
      </w:pPr>
      <w:r w:rsidRPr="00493C8E">
        <w:rPr>
          <w:sz w:val="22"/>
        </w:rPr>
        <w:t xml:space="preserve">The SEC has the authority to establish the exact dates of election stages but needs to follow these guidelines: </w:t>
      </w:r>
    </w:p>
    <w:p w14:paraId="5D86812B" w14:textId="77777777" w:rsidR="00693307" w:rsidRPr="00493C8E" w:rsidRDefault="000E43A0" w:rsidP="008D0C91">
      <w:pPr>
        <w:spacing w:after="0" w:line="240" w:lineRule="auto"/>
        <w:ind w:left="120" w:firstLine="0"/>
        <w:rPr>
          <w:sz w:val="22"/>
        </w:rPr>
      </w:pPr>
      <w:r w:rsidRPr="00493C8E">
        <w:rPr>
          <w:sz w:val="22"/>
        </w:rPr>
        <w:t xml:space="preserve"> </w:t>
      </w:r>
    </w:p>
    <w:p w14:paraId="0C162BAF" w14:textId="16DFAAA9" w:rsidR="00F0124C" w:rsidRPr="00CD3E3F" w:rsidRDefault="000E43A0" w:rsidP="00B64881">
      <w:pPr>
        <w:numPr>
          <w:ilvl w:val="0"/>
          <w:numId w:val="18"/>
        </w:numPr>
        <w:spacing w:after="0" w:line="240" w:lineRule="auto"/>
        <w:ind w:left="1008" w:hanging="288"/>
        <w:rPr>
          <w:sz w:val="22"/>
        </w:rPr>
      </w:pPr>
      <w:r w:rsidRPr="00493C8E">
        <w:rPr>
          <w:sz w:val="22"/>
        </w:rPr>
        <w:t>Candidate debates and forums must be held a</w:t>
      </w:r>
      <w:r w:rsidR="00F0124C" w:rsidRPr="00493C8E">
        <w:rPr>
          <w:sz w:val="22"/>
        </w:rPr>
        <w:t xml:space="preserve">t least </w:t>
      </w:r>
      <w:r w:rsidR="00F0124C" w:rsidRPr="00CD3E3F">
        <w:rPr>
          <w:sz w:val="22"/>
        </w:rPr>
        <w:t xml:space="preserve">7 </w:t>
      </w:r>
      <w:r w:rsidR="007047BC" w:rsidRPr="00CD3E3F">
        <w:rPr>
          <w:sz w:val="22"/>
        </w:rPr>
        <w:t xml:space="preserve">calendar </w:t>
      </w:r>
      <w:r w:rsidR="00F0124C" w:rsidRPr="00CD3E3F">
        <w:rPr>
          <w:sz w:val="22"/>
        </w:rPr>
        <w:t xml:space="preserve">days before the first day of </w:t>
      </w:r>
      <w:proofErr w:type="gramStart"/>
      <w:r w:rsidR="00F0124C" w:rsidRPr="00CD3E3F">
        <w:rPr>
          <w:sz w:val="22"/>
        </w:rPr>
        <w:t>voting;</w:t>
      </w:r>
      <w:proofErr w:type="gramEnd"/>
    </w:p>
    <w:p w14:paraId="4996A2FA" w14:textId="77777777" w:rsidR="00F0124C" w:rsidRPr="00CD3E3F" w:rsidRDefault="00F0124C" w:rsidP="00B64881">
      <w:pPr>
        <w:spacing w:after="0" w:line="240" w:lineRule="auto"/>
        <w:ind w:left="1008" w:hanging="288"/>
        <w:rPr>
          <w:sz w:val="22"/>
        </w:rPr>
      </w:pPr>
    </w:p>
    <w:p w14:paraId="32F738D2" w14:textId="5210B188" w:rsidR="00693307" w:rsidRPr="00CD3E3F" w:rsidRDefault="000E43A0" w:rsidP="00B64881">
      <w:pPr>
        <w:numPr>
          <w:ilvl w:val="0"/>
          <w:numId w:val="18"/>
        </w:numPr>
        <w:spacing w:after="0" w:line="240" w:lineRule="auto"/>
        <w:ind w:left="1008" w:hanging="288"/>
        <w:rPr>
          <w:sz w:val="22"/>
        </w:rPr>
      </w:pPr>
      <w:r w:rsidRPr="00CD3E3F">
        <w:rPr>
          <w:sz w:val="22"/>
        </w:rPr>
        <w:t xml:space="preserve">Campaigning may commence 14 </w:t>
      </w:r>
      <w:r w:rsidR="007047BC" w:rsidRPr="00CD3E3F">
        <w:rPr>
          <w:sz w:val="22"/>
        </w:rPr>
        <w:t xml:space="preserve">calendar </w:t>
      </w:r>
      <w:r w:rsidRPr="00CD3E3F">
        <w:rPr>
          <w:sz w:val="22"/>
        </w:rPr>
        <w:t>days before the first day of voting</w:t>
      </w:r>
      <w:r w:rsidR="0010620B" w:rsidRPr="00CD3E3F">
        <w:rPr>
          <w:sz w:val="22"/>
        </w:rPr>
        <w:t xml:space="preserve">, </w:t>
      </w:r>
      <w:r w:rsidRPr="00CD3E3F">
        <w:rPr>
          <w:sz w:val="22"/>
        </w:rPr>
        <w:t xml:space="preserve">and </w:t>
      </w:r>
    </w:p>
    <w:p w14:paraId="514BAEA0" w14:textId="77777777" w:rsidR="00F0124C" w:rsidRPr="00CD3E3F" w:rsidRDefault="00F0124C" w:rsidP="00B64881">
      <w:pPr>
        <w:spacing w:after="0" w:line="240" w:lineRule="auto"/>
        <w:ind w:left="1008" w:hanging="288"/>
        <w:rPr>
          <w:sz w:val="22"/>
        </w:rPr>
      </w:pPr>
    </w:p>
    <w:p w14:paraId="5F76FDE6" w14:textId="13953960" w:rsidR="00F0124C" w:rsidRPr="00CD3E3F" w:rsidRDefault="000E43A0" w:rsidP="00B64881">
      <w:pPr>
        <w:numPr>
          <w:ilvl w:val="0"/>
          <w:numId w:val="18"/>
        </w:numPr>
        <w:spacing w:after="0" w:line="240" w:lineRule="auto"/>
        <w:ind w:left="1008" w:hanging="288"/>
        <w:rPr>
          <w:sz w:val="22"/>
        </w:rPr>
      </w:pPr>
      <w:r w:rsidRPr="00CD3E3F">
        <w:rPr>
          <w:sz w:val="22"/>
        </w:rPr>
        <w:t xml:space="preserve">Candidate Information Sessions must be held </w:t>
      </w:r>
      <w:r w:rsidR="00643F5E" w:rsidRPr="00CD3E3F">
        <w:rPr>
          <w:sz w:val="22"/>
        </w:rPr>
        <w:t xml:space="preserve">14 </w:t>
      </w:r>
      <w:r w:rsidR="00822331" w:rsidRPr="00CD3E3F">
        <w:rPr>
          <w:sz w:val="22"/>
        </w:rPr>
        <w:t>calendar</w:t>
      </w:r>
      <w:r w:rsidR="00150379" w:rsidRPr="00CD3E3F">
        <w:rPr>
          <w:sz w:val="22"/>
        </w:rPr>
        <w:t xml:space="preserve"> </w:t>
      </w:r>
      <w:r w:rsidR="00F0124C" w:rsidRPr="00CD3E3F">
        <w:rPr>
          <w:sz w:val="22"/>
        </w:rPr>
        <w:t>days before campaigning begins.</w:t>
      </w:r>
    </w:p>
    <w:p w14:paraId="72F74F39" w14:textId="77777777" w:rsidR="00F0124C" w:rsidRPr="00493C8E" w:rsidRDefault="00F0124C" w:rsidP="008D0C91">
      <w:pPr>
        <w:spacing w:after="0" w:line="240" w:lineRule="auto"/>
        <w:ind w:right="265"/>
        <w:rPr>
          <w:sz w:val="22"/>
        </w:rPr>
      </w:pPr>
    </w:p>
    <w:p w14:paraId="14A7226A" w14:textId="499D0E24" w:rsidR="00693307" w:rsidRPr="00493C8E" w:rsidRDefault="00A875A4" w:rsidP="007F3CC5">
      <w:pPr>
        <w:spacing w:after="0" w:line="240" w:lineRule="auto"/>
        <w:ind w:left="0" w:right="265" w:firstLine="0"/>
        <w:rPr>
          <w:sz w:val="22"/>
        </w:rPr>
      </w:pPr>
      <w:r>
        <w:rPr>
          <w:sz w:val="22"/>
        </w:rPr>
        <w:t xml:space="preserve">   </w:t>
      </w:r>
      <w:r w:rsidR="000E43A0" w:rsidRPr="00493C8E">
        <w:rPr>
          <w:sz w:val="22"/>
        </w:rPr>
        <w:t>S</w:t>
      </w:r>
      <w:r w:rsidR="00F0124C" w:rsidRPr="00493C8E">
        <w:rPr>
          <w:sz w:val="22"/>
        </w:rPr>
        <w:t>ection 3. Campaign Headquarters</w:t>
      </w:r>
    </w:p>
    <w:p w14:paraId="6ADFF4C7" w14:textId="77777777" w:rsidR="00F0124C" w:rsidRPr="00493C8E" w:rsidRDefault="00F0124C" w:rsidP="008D0C91">
      <w:pPr>
        <w:spacing w:after="0" w:line="240" w:lineRule="auto"/>
        <w:ind w:left="955" w:right="149"/>
        <w:rPr>
          <w:sz w:val="22"/>
        </w:rPr>
      </w:pPr>
    </w:p>
    <w:p w14:paraId="2CBE5FF2" w14:textId="20397740" w:rsidR="00693307" w:rsidRPr="00493C8E" w:rsidRDefault="000E43A0" w:rsidP="008D0C91">
      <w:pPr>
        <w:spacing w:after="0" w:line="240" w:lineRule="auto"/>
        <w:ind w:left="955" w:right="149"/>
        <w:rPr>
          <w:sz w:val="22"/>
        </w:rPr>
      </w:pPr>
      <w:r w:rsidRPr="00493C8E">
        <w:rPr>
          <w:sz w:val="22"/>
        </w:rPr>
        <w:t xml:space="preserve">No candidate or </w:t>
      </w:r>
      <w:r w:rsidR="007F05C7" w:rsidRPr="002E282A">
        <w:rPr>
          <w:sz w:val="22"/>
        </w:rPr>
        <w:t>joint ticket</w:t>
      </w:r>
      <w:r w:rsidR="007F05C7" w:rsidRPr="00493C8E">
        <w:rPr>
          <w:sz w:val="22"/>
        </w:rPr>
        <w:t xml:space="preserve"> </w:t>
      </w:r>
      <w:r w:rsidRPr="00493C8E">
        <w:rPr>
          <w:sz w:val="22"/>
        </w:rPr>
        <w:t xml:space="preserve">organization shall use public University facilities as campaign headquarters, including office facilities of student organizations. All University facilities, except individual residence hall rooms, shall be considered public University facilities. </w:t>
      </w:r>
    </w:p>
    <w:p w14:paraId="1E737EE3" w14:textId="77777777" w:rsidR="00693307" w:rsidRPr="00493C8E" w:rsidRDefault="000E43A0" w:rsidP="008D0C91">
      <w:pPr>
        <w:spacing w:after="0" w:line="240" w:lineRule="auto"/>
        <w:ind w:left="120" w:firstLine="0"/>
        <w:rPr>
          <w:sz w:val="22"/>
        </w:rPr>
      </w:pPr>
      <w:r w:rsidRPr="00493C8E">
        <w:rPr>
          <w:sz w:val="22"/>
        </w:rPr>
        <w:t xml:space="preserve"> </w:t>
      </w:r>
    </w:p>
    <w:p w14:paraId="4FD7983D" w14:textId="30B2FB73" w:rsidR="00693307" w:rsidRPr="00493C8E" w:rsidRDefault="00A875A4" w:rsidP="007F3CC5">
      <w:pPr>
        <w:spacing w:after="0" w:line="240" w:lineRule="auto"/>
        <w:ind w:left="0" w:right="149" w:firstLine="0"/>
        <w:rPr>
          <w:sz w:val="22"/>
        </w:rPr>
      </w:pPr>
      <w:r>
        <w:rPr>
          <w:sz w:val="22"/>
        </w:rPr>
        <w:t xml:space="preserve">   </w:t>
      </w:r>
      <w:r w:rsidR="000E43A0" w:rsidRPr="00493C8E">
        <w:rPr>
          <w:sz w:val="22"/>
        </w:rPr>
        <w:t xml:space="preserve">Section 4. Printed Campaign Materials and Literature </w:t>
      </w:r>
    </w:p>
    <w:p w14:paraId="1CF84AD5" w14:textId="77777777" w:rsidR="00693307" w:rsidRPr="00493C8E" w:rsidRDefault="000E43A0" w:rsidP="008D0C91">
      <w:pPr>
        <w:spacing w:after="0" w:line="240" w:lineRule="auto"/>
        <w:ind w:left="120" w:firstLine="0"/>
        <w:rPr>
          <w:sz w:val="22"/>
        </w:rPr>
      </w:pPr>
      <w:r w:rsidRPr="00493C8E">
        <w:rPr>
          <w:sz w:val="22"/>
        </w:rPr>
        <w:t xml:space="preserve"> </w:t>
      </w:r>
    </w:p>
    <w:p w14:paraId="7C5B8BB7" w14:textId="02C215FD" w:rsidR="00693307" w:rsidRPr="00CD3E3F" w:rsidRDefault="000E43A0" w:rsidP="00B64881">
      <w:pPr>
        <w:numPr>
          <w:ilvl w:val="0"/>
          <w:numId w:val="51"/>
        </w:numPr>
        <w:spacing w:after="0" w:line="240" w:lineRule="auto"/>
        <w:ind w:left="1008" w:hanging="288"/>
        <w:rPr>
          <w:sz w:val="22"/>
        </w:rPr>
      </w:pPr>
      <w:r w:rsidRPr="00493C8E">
        <w:rPr>
          <w:sz w:val="22"/>
        </w:rPr>
        <w:t xml:space="preserve">Student candidates. All campaign materials and literature for an individual student candidate must state the name of the candidate. </w:t>
      </w:r>
      <w:r w:rsidR="00935C93" w:rsidRPr="00CD3E3F">
        <w:rPr>
          <w:sz w:val="22"/>
        </w:rPr>
        <w:t>Campaign materials and literature may not mention</w:t>
      </w:r>
      <w:r w:rsidR="00252D73" w:rsidRPr="00CD3E3F">
        <w:rPr>
          <w:sz w:val="22"/>
        </w:rPr>
        <w:t xml:space="preserve"> other candidates beyond the phrase “my opponent</w:t>
      </w:r>
      <w:r w:rsidR="0013711A" w:rsidRPr="00CD3E3F">
        <w:rPr>
          <w:sz w:val="22"/>
        </w:rPr>
        <w:t>(s)” for the purpose of constructive criticism.</w:t>
      </w:r>
    </w:p>
    <w:p w14:paraId="5F0BF07A" w14:textId="6C0B0D4D" w:rsidR="00693307" w:rsidRPr="00493C8E" w:rsidRDefault="00693307" w:rsidP="00B64881">
      <w:pPr>
        <w:spacing w:after="0" w:line="240" w:lineRule="auto"/>
        <w:ind w:left="1008" w:hanging="288"/>
        <w:rPr>
          <w:sz w:val="22"/>
        </w:rPr>
      </w:pPr>
    </w:p>
    <w:p w14:paraId="175F2527" w14:textId="7A43BF6B" w:rsidR="00693307" w:rsidRPr="00CD3E3F" w:rsidRDefault="007F05C7" w:rsidP="003C6253">
      <w:pPr>
        <w:numPr>
          <w:ilvl w:val="0"/>
          <w:numId w:val="51"/>
        </w:numPr>
        <w:spacing w:after="0" w:line="240" w:lineRule="auto"/>
        <w:ind w:left="1008" w:hanging="288"/>
        <w:rPr>
          <w:sz w:val="22"/>
        </w:rPr>
      </w:pPr>
      <w:r w:rsidRPr="00CD3E3F">
        <w:rPr>
          <w:sz w:val="22"/>
        </w:rPr>
        <w:t xml:space="preserve">Joint ticket </w:t>
      </w:r>
      <w:r w:rsidR="000E43A0" w:rsidRPr="00CD3E3F">
        <w:rPr>
          <w:sz w:val="22"/>
        </w:rPr>
        <w:t xml:space="preserve">organizations. All campaign literature distributed by a </w:t>
      </w:r>
      <w:r w:rsidRPr="00CD3E3F">
        <w:rPr>
          <w:sz w:val="22"/>
        </w:rPr>
        <w:t xml:space="preserve">joint ticket </w:t>
      </w:r>
      <w:r w:rsidR="000E43A0" w:rsidRPr="00CD3E3F">
        <w:rPr>
          <w:sz w:val="22"/>
        </w:rPr>
        <w:t xml:space="preserve">organization shall be labeled clearly with the phrase, “Distributed by (name of </w:t>
      </w:r>
      <w:r w:rsidRPr="00CD3E3F">
        <w:rPr>
          <w:sz w:val="22"/>
        </w:rPr>
        <w:t xml:space="preserve">joint ticket </w:t>
      </w:r>
      <w:r w:rsidR="000E43A0" w:rsidRPr="00CD3E3F">
        <w:rPr>
          <w:sz w:val="22"/>
        </w:rPr>
        <w:t>organization).” This phrase may not be abbreviated</w:t>
      </w:r>
      <w:r w:rsidR="00801A26" w:rsidRPr="00CD3E3F">
        <w:rPr>
          <w:b/>
          <w:bCs/>
          <w:sz w:val="22"/>
        </w:rPr>
        <w:t>.</w:t>
      </w:r>
      <w:r w:rsidR="000E43A0" w:rsidRPr="00CD3E3F">
        <w:rPr>
          <w:sz w:val="22"/>
        </w:rPr>
        <w:t xml:space="preserve"> </w:t>
      </w:r>
    </w:p>
    <w:p w14:paraId="382104E3" w14:textId="75C4BD0E" w:rsidR="00693307" w:rsidRPr="00DC05B7" w:rsidRDefault="000E43A0" w:rsidP="00DC05B7">
      <w:pPr>
        <w:numPr>
          <w:ilvl w:val="0"/>
          <w:numId w:val="51"/>
        </w:numPr>
        <w:spacing w:after="0" w:line="259" w:lineRule="auto"/>
        <w:ind w:left="1008" w:hanging="288"/>
      </w:pPr>
      <w:r w:rsidRPr="00493C8E">
        <w:rPr>
          <w:sz w:val="22"/>
        </w:rPr>
        <w:lastRenderedPageBreak/>
        <w:t xml:space="preserve">SEC. </w:t>
      </w:r>
      <w:r w:rsidR="00DC05B7" w:rsidRPr="00DC05B7">
        <w:t>Candidates and Joint Ticket Organizations shall submit their printed and social media materials to the SEC prior to posting publicly. T</w:t>
      </w:r>
      <w:r w:rsidR="00DC05B7">
        <w:t xml:space="preserve">hese printed materials will be monitored throughout the campaigning period to ensure that the policies of the </w:t>
      </w:r>
      <w:r w:rsidR="00DC05B7" w:rsidRPr="72A025A3">
        <w:rPr>
          <w:i/>
          <w:iCs/>
        </w:rPr>
        <w:t xml:space="preserve">Student Elections Code </w:t>
      </w:r>
      <w:r w:rsidR="00DC05B7">
        <w:t xml:space="preserve">are being adhered to. </w:t>
      </w:r>
    </w:p>
    <w:p w14:paraId="5496430A" w14:textId="77777777" w:rsidR="00850AE4" w:rsidRPr="00493C8E" w:rsidRDefault="00850AE4" w:rsidP="00850AE4">
      <w:pPr>
        <w:pStyle w:val="ListParagraph"/>
        <w:rPr>
          <w:sz w:val="22"/>
        </w:rPr>
      </w:pPr>
    </w:p>
    <w:p w14:paraId="629B5B9B" w14:textId="769D02F1" w:rsidR="008E4782" w:rsidRDefault="00133EF2" w:rsidP="008E4782">
      <w:pPr>
        <w:numPr>
          <w:ilvl w:val="1"/>
          <w:numId w:val="51"/>
        </w:numPr>
        <w:spacing w:after="0" w:line="240" w:lineRule="auto"/>
        <w:ind w:left="1296" w:hanging="288"/>
        <w:rPr>
          <w:sz w:val="22"/>
        </w:rPr>
      </w:pPr>
      <w:r w:rsidRPr="00CD3E3F">
        <w:rPr>
          <w:sz w:val="22"/>
        </w:rPr>
        <w:t>Documents</w:t>
      </w:r>
      <w:r w:rsidR="000E43A0" w:rsidRPr="00493C8E">
        <w:rPr>
          <w:sz w:val="22"/>
        </w:rPr>
        <w:t xml:space="preserve"> can be posted when the student candidate or </w:t>
      </w:r>
      <w:r w:rsidR="00801A26" w:rsidRPr="002E282A">
        <w:rPr>
          <w:sz w:val="22"/>
        </w:rPr>
        <w:t>joint ticket</w:t>
      </w:r>
      <w:r w:rsidR="00801A26" w:rsidRPr="00493C8E">
        <w:rPr>
          <w:sz w:val="22"/>
        </w:rPr>
        <w:t xml:space="preserve"> </w:t>
      </w:r>
      <w:r w:rsidR="000E43A0" w:rsidRPr="00493C8E">
        <w:rPr>
          <w:sz w:val="22"/>
        </w:rPr>
        <w:t>organization notifies the committee.</w:t>
      </w:r>
    </w:p>
    <w:p w14:paraId="7FB1B508" w14:textId="77777777" w:rsidR="008E4782" w:rsidRPr="002D46B7" w:rsidRDefault="008E4782" w:rsidP="008E4782">
      <w:pPr>
        <w:spacing w:after="0" w:line="240" w:lineRule="auto"/>
        <w:ind w:left="1296" w:firstLine="0"/>
        <w:rPr>
          <w:sz w:val="22"/>
        </w:rPr>
      </w:pPr>
    </w:p>
    <w:p w14:paraId="66B10FAF" w14:textId="7EE8F985" w:rsidR="008E4782" w:rsidRPr="002D46B7" w:rsidRDefault="00AC0AB3" w:rsidP="008E4782">
      <w:pPr>
        <w:numPr>
          <w:ilvl w:val="0"/>
          <w:numId w:val="51"/>
        </w:numPr>
        <w:spacing w:after="0" w:line="240" w:lineRule="auto"/>
        <w:rPr>
          <w:sz w:val="22"/>
        </w:rPr>
      </w:pPr>
      <w:r w:rsidRPr="002D46B7">
        <w:rPr>
          <w:sz w:val="22"/>
        </w:rPr>
        <w:t xml:space="preserve">Required Symbols and Text. All campaign literature produced by student candidates or political organizations must HAVE a recycling symbol, a statement that </w:t>
      </w:r>
      <w:proofErr w:type="gramStart"/>
      <w:r w:rsidRPr="002D46B7">
        <w:rPr>
          <w:sz w:val="22"/>
        </w:rPr>
        <w:t>says</w:t>
      </w:r>
      <w:proofErr w:type="gramEnd"/>
      <w:r w:rsidRPr="002D46B7">
        <w:rPr>
          <w:sz w:val="22"/>
        </w:rPr>
        <w:t xml:space="preserve"> “Printed on Recycled Paper,” and a statement for accommodations based upon disabilities that is approved by the SEC.</w:t>
      </w:r>
    </w:p>
    <w:p w14:paraId="4685C578" w14:textId="46FC6F92" w:rsidR="00693307" w:rsidRPr="00493C8E" w:rsidRDefault="00693307" w:rsidP="008D0C91">
      <w:pPr>
        <w:spacing w:after="0" w:line="240" w:lineRule="auto"/>
        <w:ind w:left="120" w:firstLine="0"/>
        <w:rPr>
          <w:sz w:val="22"/>
        </w:rPr>
      </w:pPr>
    </w:p>
    <w:p w14:paraId="14F5555A" w14:textId="5D653D59" w:rsidR="00693307" w:rsidRPr="00493C8E" w:rsidRDefault="00043A0D" w:rsidP="008D0C91">
      <w:pPr>
        <w:spacing w:after="0" w:line="240" w:lineRule="auto"/>
        <w:ind w:left="250" w:right="149"/>
        <w:rPr>
          <w:sz w:val="22"/>
        </w:rPr>
      </w:pPr>
      <w:r>
        <w:rPr>
          <w:sz w:val="22"/>
        </w:rPr>
        <w:t>Section 5. Electronic Campaign Literature</w:t>
      </w:r>
    </w:p>
    <w:p w14:paraId="22D81F7C" w14:textId="41C53243" w:rsidR="00693307" w:rsidRPr="00493C8E" w:rsidRDefault="00693307" w:rsidP="008D0C91">
      <w:pPr>
        <w:spacing w:after="0" w:line="240" w:lineRule="auto"/>
        <w:ind w:left="120" w:firstLine="0"/>
        <w:rPr>
          <w:sz w:val="22"/>
        </w:rPr>
      </w:pPr>
    </w:p>
    <w:p w14:paraId="583C9DF4" w14:textId="2B2BCEA9" w:rsidR="00693307" w:rsidRPr="00493C8E" w:rsidRDefault="000E43A0" w:rsidP="00B45744">
      <w:pPr>
        <w:numPr>
          <w:ilvl w:val="0"/>
          <w:numId w:val="19"/>
        </w:numPr>
        <w:spacing w:after="0" w:line="240" w:lineRule="auto"/>
        <w:ind w:left="1008" w:hanging="288"/>
        <w:rPr>
          <w:sz w:val="22"/>
        </w:rPr>
      </w:pPr>
      <w:r w:rsidRPr="00493C8E">
        <w:rPr>
          <w:sz w:val="22"/>
        </w:rPr>
        <w:t xml:space="preserve">Student candidates. All campaign materials and literature for an individual student candidate must bear the name of the candidate. </w:t>
      </w:r>
    </w:p>
    <w:p w14:paraId="2884858A" w14:textId="77777777" w:rsidR="00693307" w:rsidRPr="00493C8E" w:rsidRDefault="000E43A0" w:rsidP="00B45744">
      <w:pPr>
        <w:spacing w:after="0" w:line="240" w:lineRule="auto"/>
        <w:ind w:left="1008" w:hanging="288"/>
        <w:rPr>
          <w:sz w:val="22"/>
        </w:rPr>
      </w:pPr>
      <w:r w:rsidRPr="00493C8E">
        <w:rPr>
          <w:sz w:val="22"/>
        </w:rPr>
        <w:t xml:space="preserve"> </w:t>
      </w:r>
    </w:p>
    <w:p w14:paraId="7F03C82F" w14:textId="22E48124" w:rsidR="00693307" w:rsidRPr="00493C8E" w:rsidRDefault="005B4A68" w:rsidP="00B45744">
      <w:pPr>
        <w:numPr>
          <w:ilvl w:val="0"/>
          <w:numId w:val="19"/>
        </w:numPr>
        <w:spacing w:after="0" w:line="240" w:lineRule="auto"/>
        <w:ind w:left="1008" w:hanging="288"/>
        <w:rPr>
          <w:sz w:val="22"/>
        </w:rPr>
      </w:pPr>
      <w:r w:rsidRPr="002E282A">
        <w:rPr>
          <w:sz w:val="22"/>
        </w:rPr>
        <w:t>Joint ticket</w:t>
      </w:r>
      <w:r w:rsidRPr="00493C8E">
        <w:rPr>
          <w:sz w:val="22"/>
        </w:rPr>
        <w:t xml:space="preserve"> </w:t>
      </w:r>
      <w:r w:rsidR="000E43A0" w:rsidRPr="00493C8E">
        <w:rPr>
          <w:sz w:val="22"/>
        </w:rPr>
        <w:t xml:space="preserve">organizations. All campaign literature distributed by </w:t>
      </w:r>
      <w:r w:rsidR="000E43A0" w:rsidRPr="002E282A">
        <w:rPr>
          <w:sz w:val="22"/>
        </w:rPr>
        <w:t xml:space="preserve">a </w:t>
      </w:r>
      <w:r w:rsidRPr="002E282A">
        <w:rPr>
          <w:sz w:val="22"/>
        </w:rPr>
        <w:t>joint ticket</w:t>
      </w:r>
      <w:r w:rsidRPr="00493C8E">
        <w:rPr>
          <w:sz w:val="22"/>
        </w:rPr>
        <w:t xml:space="preserve"> </w:t>
      </w:r>
      <w:r w:rsidR="000E43A0" w:rsidRPr="00493C8E">
        <w:rPr>
          <w:sz w:val="22"/>
        </w:rPr>
        <w:t xml:space="preserve">organization shall be labeled clearly with the phrase, “Distributed by (name </w:t>
      </w:r>
      <w:r w:rsidR="000E43A0" w:rsidRPr="002E282A">
        <w:rPr>
          <w:sz w:val="22"/>
        </w:rPr>
        <w:t xml:space="preserve">of </w:t>
      </w:r>
      <w:r w:rsidRPr="002E282A">
        <w:rPr>
          <w:sz w:val="22"/>
        </w:rPr>
        <w:t>joint ticket</w:t>
      </w:r>
      <w:r w:rsidRPr="00493C8E">
        <w:rPr>
          <w:sz w:val="22"/>
        </w:rPr>
        <w:t xml:space="preserve"> </w:t>
      </w:r>
      <w:r w:rsidR="000E43A0" w:rsidRPr="00493C8E">
        <w:rPr>
          <w:sz w:val="22"/>
        </w:rPr>
        <w:t xml:space="preserve">organization).” This phrase may not be abbreviated and must appear in at least 10-point Times New Roman typeface. </w:t>
      </w:r>
    </w:p>
    <w:p w14:paraId="4F23B719" w14:textId="77777777" w:rsidR="00693307" w:rsidRPr="00493C8E" w:rsidRDefault="000E43A0" w:rsidP="00B45744">
      <w:pPr>
        <w:spacing w:after="0" w:line="240" w:lineRule="auto"/>
        <w:ind w:left="1008" w:hanging="288"/>
        <w:rPr>
          <w:sz w:val="22"/>
        </w:rPr>
      </w:pPr>
      <w:r w:rsidRPr="00493C8E">
        <w:rPr>
          <w:sz w:val="22"/>
        </w:rPr>
        <w:t xml:space="preserve"> </w:t>
      </w:r>
    </w:p>
    <w:p w14:paraId="28341605" w14:textId="78C166B7" w:rsidR="00693307" w:rsidRPr="00DC05B7" w:rsidRDefault="00581AB0" w:rsidP="00B45744">
      <w:pPr>
        <w:numPr>
          <w:ilvl w:val="0"/>
          <w:numId w:val="19"/>
        </w:numPr>
        <w:spacing w:after="0" w:line="240" w:lineRule="auto"/>
        <w:ind w:left="1008" w:hanging="288"/>
        <w:rPr>
          <w:sz w:val="22"/>
        </w:rPr>
      </w:pPr>
      <w:r w:rsidRPr="00493C8E">
        <w:rPr>
          <w:color w:val="auto"/>
          <w:sz w:val="22"/>
        </w:rPr>
        <w:t>A</w:t>
      </w:r>
      <w:r w:rsidR="000E43A0" w:rsidRPr="00493C8E">
        <w:rPr>
          <w:color w:val="auto"/>
          <w:sz w:val="22"/>
        </w:rPr>
        <w:t xml:space="preserve">ll electronic materials shall be </w:t>
      </w:r>
      <w:r w:rsidR="00A003D5" w:rsidRPr="00493C8E">
        <w:rPr>
          <w:color w:val="auto"/>
          <w:sz w:val="22"/>
        </w:rPr>
        <w:t>monitored</w:t>
      </w:r>
      <w:r w:rsidR="000E43A0" w:rsidRPr="00493C8E">
        <w:rPr>
          <w:color w:val="auto"/>
          <w:sz w:val="22"/>
        </w:rPr>
        <w:t xml:space="preserve"> by the SEC. </w:t>
      </w:r>
      <w:r w:rsidR="00BF12A6" w:rsidRPr="00DC05B7">
        <w:rPr>
          <w:sz w:val="22"/>
        </w:rPr>
        <w:t>Candidates are responsible for any material created by agents or workers.</w:t>
      </w:r>
    </w:p>
    <w:p w14:paraId="292F8433" w14:textId="77777777" w:rsidR="00FD03FE" w:rsidRPr="00DC05B7" w:rsidRDefault="00FD03FE" w:rsidP="00FD03FE">
      <w:pPr>
        <w:spacing w:after="0" w:line="240" w:lineRule="auto"/>
        <w:ind w:left="0" w:firstLine="0"/>
        <w:rPr>
          <w:sz w:val="22"/>
        </w:rPr>
      </w:pPr>
    </w:p>
    <w:p w14:paraId="18BE7329" w14:textId="77777777" w:rsidR="004D23E4" w:rsidRPr="00DC05B7" w:rsidRDefault="000E43A0" w:rsidP="004D23E4">
      <w:pPr>
        <w:numPr>
          <w:ilvl w:val="0"/>
          <w:numId w:val="19"/>
        </w:numPr>
        <w:spacing w:after="0" w:line="240" w:lineRule="auto"/>
        <w:ind w:left="1008" w:hanging="288"/>
        <w:rPr>
          <w:color w:val="auto"/>
          <w:sz w:val="22"/>
        </w:rPr>
      </w:pPr>
      <w:r w:rsidRPr="00DC05B7">
        <w:rPr>
          <w:sz w:val="22"/>
        </w:rPr>
        <w:t xml:space="preserve"> </w:t>
      </w:r>
      <w:r w:rsidR="00FD03FE" w:rsidRPr="00DC05B7">
        <w:rPr>
          <w:color w:val="auto"/>
          <w:sz w:val="22"/>
        </w:rPr>
        <w:t>Negative Campaigning. Negative campaigning against an opponent is subject to sanctions if the proper grievance is filed.</w:t>
      </w:r>
      <w:r w:rsidR="00B71730" w:rsidRPr="00DC05B7">
        <w:rPr>
          <w:color w:val="auto"/>
          <w:sz w:val="22"/>
        </w:rPr>
        <w:t xml:space="preserve"> Constructive cr</w:t>
      </w:r>
      <w:r w:rsidR="00786B61" w:rsidRPr="00DC05B7">
        <w:rPr>
          <w:color w:val="auto"/>
          <w:sz w:val="22"/>
        </w:rPr>
        <w:t>iticism is permitted.</w:t>
      </w:r>
    </w:p>
    <w:p w14:paraId="5D54A2AA" w14:textId="77777777" w:rsidR="004D23E4" w:rsidRPr="00DC05B7" w:rsidRDefault="004D23E4" w:rsidP="004D23E4">
      <w:pPr>
        <w:pStyle w:val="ListParagraph"/>
        <w:rPr>
          <w:sz w:val="22"/>
        </w:rPr>
      </w:pPr>
    </w:p>
    <w:p w14:paraId="66254D10" w14:textId="43DCC867" w:rsidR="00BA06D9" w:rsidRPr="00DC05B7" w:rsidRDefault="00BA06D9" w:rsidP="004D23E4">
      <w:pPr>
        <w:numPr>
          <w:ilvl w:val="0"/>
          <w:numId w:val="19"/>
        </w:numPr>
        <w:spacing w:after="0" w:line="240" w:lineRule="auto"/>
        <w:ind w:left="1008" w:hanging="288"/>
        <w:rPr>
          <w:color w:val="auto"/>
          <w:sz w:val="22"/>
        </w:rPr>
      </w:pPr>
      <w:r w:rsidRPr="00DC05B7">
        <w:rPr>
          <w:sz w:val="22"/>
        </w:rPr>
        <w:t xml:space="preserve">Social Media Accounts. </w:t>
      </w:r>
      <w:r w:rsidR="00CF35EB" w:rsidRPr="00CF35EB">
        <w:rPr>
          <w:rStyle w:val="normaltextrun"/>
        </w:rPr>
        <w:t>Campaign social media accounts must be created for the purpose of elections; accounts created and used only for previous or current SGA positions cannot be suddenly wiped and made into campaign accounts. Personal accounts are allowed to be campaigned on.</w:t>
      </w:r>
      <w:r w:rsidR="00CF35EB" w:rsidRPr="009A6B58">
        <w:rPr>
          <w:rStyle w:val="normaltextrun"/>
          <w:b/>
          <w:bCs/>
        </w:rPr>
        <w:t xml:space="preserve"> </w:t>
      </w:r>
      <w:r w:rsidR="00CF35EB" w:rsidRPr="009A6B58">
        <w:rPr>
          <w:rStyle w:val="eop"/>
        </w:rPr>
        <w:t> </w:t>
      </w:r>
    </w:p>
    <w:p w14:paraId="7C87CCD5" w14:textId="77777777" w:rsidR="004D23E4" w:rsidRPr="00BA06D9" w:rsidRDefault="004D23E4" w:rsidP="004D23E4">
      <w:pPr>
        <w:spacing w:after="0" w:line="240" w:lineRule="auto"/>
        <w:rPr>
          <w:ins w:id="3" w:author="Andy Morgan" w:date="2023-10-17T14:38:00Z"/>
          <w:b/>
          <w:bCs/>
          <w:sz w:val="22"/>
        </w:rPr>
      </w:pPr>
    </w:p>
    <w:p w14:paraId="6235021C" w14:textId="496E8522" w:rsidR="00693307" w:rsidRPr="00493C8E" w:rsidRDefault="000E43A0" w:rsidP="00B45744">
      <w:pPr>
        <w:numPr>
          <w:ilvl w:val="0"/>
          <w:numId w:val="19"/>
        </w:numPr>
        <w:spacing w:after="0" w:line="240" w:lineRule="auto"/>
        <w:ind w:left="1008" w:hanging="288"/>
        <w:rPr>
          <w:sz w:val="22"/>
        </w:rPr>
      </w:pPr>
      <w:r w:rsidRPr="00493C8E">
        <w:rPr>
          <w:sz w:val="22"/>
        </w:rPr>
        <w:t xml:space="preserve">Appropriate Use Policy. All electronic campaigning must abide by Illinois State University’s Appropriate Use Policy. </w:t>
      </w:r>
    </w:p>
    <w:p w14:paraId="089BD45C" w14:textId="77777777" w:rsidR="006C396A" w:rsidRPr="00D45148" w:rsidRDefault="006C396A" w:rsidP="00B45744">
      <w:pPr>
        <w:pStyle w:val="ListParagraph"/>
        <w:spacing w:after="0" w:line="240" w:lineRule="auto"/>
        <w:ind w:left="1008" w:hanging="288"/>
        <w:rPr>
          <w:b/>
          <w:bCs/>
          <w:color w:val="auto"/>
          <w:sz w:val="22"/>
        </w:rPr>
      </w:pPr>
    </w:p>
    <w:p w14:paraId="269EC4F7" w14:textId="40161CC5" w:rsidR="00693307" w:rsidRPr="00493C8E" w:rsidRDefault="00693307" w:rsidP="008D0C91">
      <w:pPr>
        <w:spacing w:after="0" w:line="240" w:lineRule="auto"/>
        <w:ind w:left="120" w:firstLine="0"/>
        <w:rPr>
          <w:sz w:val="22"/>
        </w:rPr>
      </w:pPr>
    </w:p>
    <w:p w14:paraId="33F6F493" w14:textId="77777777" w:rsidR="00693307" w:rsidRPr="00493C8E" w:rsidRDefault="000E43A0" w:rsidP="008D0C91">
      <w:pPr>
        <w:spacing w:after="0" w:line="240" w:lineRule="auto"/>
        <w:ind w:left="250" w:right="149"/>
        <w:rPr>
          <w:sz w:val="22"/>
        </w:rPr>
      </w:pPr>
      <w:r w:rsidRPr="00493C8E">
        <w:rPr>
          <w:sz w:val="22"/>
        </w:rPr>
        <w:t xml:space="preserve">Section 6. Distribution of Campaign Materials and Literature </w:t>
      </w:r>
    </w:p>
    <w:p w14:paraId="241171C3" w14:textId="77777777" w:rsidR="00693307" w:rsidRPr="00493C8E" w:rsidRDefault="000E43A0" w:rsidP="008D0C91">
      <w:pPr>
        <w:spacing w:after="0" w:line="240" w:lineRule="auto"/>
        <w:ind w:left="120" w:firstLine="0"/>
        <w:rPr>
          <w:sz w:val="22"/>
        </w:rPr>
      </w:pPr>
      <w:r w:rsidRPr="00493C8E">
        <w:rPr>
          <w:sz w:val="22"/>
        </w:rPr>
        <w:t xml:space="preserve"> </w:t>
      </w:r>
    </w:p>
    <w:p w14:paraId="4C460ED2" w14:textId="77777777" w:rsidR="00693307" w:rsidRPr="00493C8E" w:rsidRDefault="000E43A0" w:rsidP="008D0C91">
      <w:pPr>
        <w:spacing w:after="0" w:line="240" w:lineRule="auto"/>
        <w:ind w:left="955" w:right="330"/>
        <w:rPr>
          <w:sz w:val="22"/>
        </w:rPr>
      </w:pPr>
      <w:r w:rsidRPr="00493C8E">
        <w:rPr>
          <w:sz w:val="22"/>
        </w:rPr>
        <w:t xml:space="preserve">The delivery, distribution, and placement of campaign materials and literature on </w:t>
      </w:r>
      <w:proofErr w:type="gramStart"/>
      <w:r w:rsidRPr="00493C8E">
        <w:rPr>
          <w:sz w:val="22"/>
        </w:rPr>
        <w:t>University</w:t>
      </w:r>
      <w:proofErr w:type="gramEnd"/>
      <w:r w:rsidRPr="00493C8E">
        <w:rPr>
          <w:sz w:val="22"/>
        </w:rPr>
        <w:t xml:space="preserve"> property must conform to University and residence hall policies and regulations. There shall be no use of the University email system for the purposes of campaign literature, which violates the University’s mass email system policy. </w:t>
      </w:r>
    </w:p>
    <w:p w14:paraId="36B364FB" w14:textId="77777777" w:rsidR="00693307" w:rsidRPr="00493C8E" w:rsidRDefault="000E43A0" w:rsidP="008D0C91">
      <w:pPr>
        <w:spacing w:after="0" w:line="240" w:lineRule="auto"/>
        <w:ind w:left="120" w:firstLine="0"/>
        <w:rPr>
          <w:sz w:val="22"/>
        </w:rPr>
      </w:pPr>
      <w:r w:rsidRPr="00493C8E">
        <w:rPr>
          <w:sz w:val="22"/>
        </w:rPr>
        <w:t xml:space="preserve"> </w:t>
      </w:r>
    </w:p>
    <w:p w14:paraId="1B35D118" w14:textId="77777777" w:rsidR="00860D79" w:rsidRPr="00493C8E" w:rsidRDefault="000E43A0" w:rsidP="008D0C91">
      <w:pPr>
        <w:spacing w:after="0" w:line="240" w:lineRule="auto"/>
        <w:ind w:left="250" w:right="149"/>
        <w:rPr>
          <w:sz w:val="22"/>
        </w:rPr>
      </w:pPr>
      <w:r w:rsidRPr="00493C8E">
        <w:rPr>
          <w:sz w:val="22"/>
        </w:rPr>
        <w:t xml:space="preserve">Section 7. Removal of Campaign Materials and Literature </w:t>
      </w:r>
    </w:p>
    <w:p w14:paraId="086716B1" w14:textId="77777777" w:rsidR="00CE28DF" w:rsidRPr="00493C8E" w:rsidRDefault="00CE28DF" w:rsidP="008D0C91">
      <w:pPr>
        <w:spacing w:after="0" w:line="240" w:lineRule="auto"/>
        <w:ind w:left="250" w:right="149"/>
        <w:rPr>
          <w:sz w:val="22"/>
        </w:rPr>
      </w:pPr>
    </w:p>
    <w:p w14:paraId="7AA34C5F" w14:textId="77777777" w:rsidR="00860D79" w:rsidRPr="00493C8E" w:rsidRDefault="000E43A0" w:rsidP="00B45744">
      <w:pPr>
        <w:pStyle w:val="ListParagraph"/>
        <w:numPr>
          <w:ilvl w:val="0"/>
          <w:numId w:val="48"/>
        </w:numPr>
        <w:spacing w:after="0" w:line="240" w:lineRule="auto"/>
        <w:ind w:left="1008" w:hanging="288"/>
        <w:rPr>
          <w:sz w:val="22"/>
        </w:rPr>
      </w:pPr>
      <w:r w:rsidRPr="00493C8E">
        <w:rPr>
          <w:sz w:val="22"/>
        </w:rPr>
        <w:t xml:space="preserve">Restriction. No unauthorized person shall remove, deface, or destroy campaign materials or literature. </w:t>
      </w:r>
    </w:p>
    <w:p w14:paraId="65B5E3BA" w14:textId="77777777" w:rsidR="00860D79" w:rsidRPr="00493C8E" w:rsidRDefault="00860D79" w:rsidP="00B45744">
      <w:pPr>
        <w:pStyle w:val="ListParagraph"/>
        <w:spacing w:after="0" w:line="240" w:lineRule="auto"/>
        <w:ind w:left="1008" w:hanging="288"/>
        <w:rPr>
          <w:sz w:val="22"/>
        </w:rPr>
      </w:pPr>
    </w:p>
    <w:p w14:paraId="0DEE434B" w14:textId="764A2214" w:rsidR="00860D79" w:rsidRPr="00493C8E" w:rsidRDefault="00860D79" w:rsidP="00B45744">
      <w:pPr>
        <w:pStyle w:val="ListParagraph"/>
        <w:numPr>
          <w:ilvl w:val="0"/>
          <w:numId w:val="48"/>
        </w:numPr>
        <w:spacing w:after="0" w:line="240" w:lineRule="auto"/>
        <w:ind w:left="1008" w:hanging="288"/>
        <w:rPr>
          <w:sz w:val="22"/>
        </w:rPr>
      </w:pPr>
      <w:r w:rsidRPr="00493C8E">
        <w:rPr>
          <w:sz w:val="22"/>
        </w:rPr>
        <w:t>Authorized</w:t>
      </w:r>
      <w:r w:rsidR="00B12745" w:rsidRPr="00493C8E">
        <w:rPr>
          <w:sz w:val="22"/>
        </w:rPr>
        <w:t xml:space="preserve"> personnel. Members of the SEC </w:t>
      </w:r>
      <w:r w:rsidRPr="00493C8E">
        <w:rPr>
          <w:sz w:val="22"/>
        </w:rPr>
        <w:t xml:space="preserve">and University officials shall be authorized to remove improperly printed and/or posted campaign materials and literature. Authorized personnel shall make a reasonable attempt to return all removed campaign materials and literature to the individual or </w:t>
      </w:r>
      <w:r w:rsidR="005B4A68" w:rsidRPr="007236D0">
        <w:rPr>
          <w:sz w:val="22"/>
        </w:rPr>
        <w:t>joint ticket</w:t>
      </w:r>
      <w:r w:rsidR="005B4A68" w:rsidRPr="00493C8E">
        <w:rPr>
          <w:sz w:val="22"/>
        </w:rPr>
        <w:t xml:space="preserve"> </w:t>
      </w:r>
      <w:r w:rsidRPr="00493C8E">
        <w:rPr>
          <w:sz w:val="22"/>
        </w:rPr>
        <w:t xml:space="preserve">organization responsible for producing the item. </w:t>
      </w:r>
    </w:p>
    <w:p w14:paraId="08985D3B" w14:textId="77777777" w:rsidR="00860D79" w:rsidRPr="00493C8E" w:rsidRDefault="00860D79" w:rsidP="00B45744">
      <w:pPr>
        <w:pStyle w:val="ListParagraph"/>
        <w:spacing w:after="0" w:line="240" w:lineRule="auto"/>
        <w:ind w:left="1008" w:hanging="288"/>
        <w:rPr>
          <w:sz w:val="22"/>
        </w:rPr>
      </w:pPr>
    </w:p>
    <w:p w14:paraId="583D50C3" w14:textId="77777777" w:rsidR="00860D79" w:rsidRPr="00493C8E" w:rsidRDefault="000E43A0" w:rsidP="00B45744">
      <w:pPr>
        <w:pStyle w:val="ListParagraph"/>
        <w:numPr>
          <w:ilvl w:val="0"/>
          <w:numId w:val="48"/>
        </w:numPr>
        <w:spacing w:after="0" w:line="240" w:lineRule="auto"/>
        <w:ind w:left="1008" w:hanging="288"/>
        <w:rPr>
          <w:sz w:val="22"/>
        </w:rPr>
      </w:pPr>
      <w:r w:rsidRPr="00493C8E">
        <w:rPr>
          <w:sz w:val="22"/>
        </w:rPr>
        <w:t xml:space="preserve">Removal. University officials shall be authorized to remove all campaign materials and literature beginning the day after the closing of voting for student elections. </w:t>
      </w:r>
    </w:p>
    <w:p w14:paraId="435028C0" w14:textId="77777777" w:rsidR="00693307" w:rsidRPr="00493C8E" w:rsidRDefault="000E43A0" w:rsidP="008D0C91">
      <w:pPr>
        <w:spacing w:after="0" w:line="240" w:lineRule="auto"/>
        <w:ind w:left="120" w:firstLine="0"/>
        <w:rPr>
          <w:sz w:val="22"/>
        </w:rPr>
      </w:pPr>
      <w:r w:rsidRPr="00493C8E">
        <w:rPr>
          <w:sz w:val="22"/>
        </w:rPr>
        <w:t xml:space="preserve"> </w:t>
      </w:r>
    </w:p>
    <w:p w14:paraId="75381468" w14:textId="77777777" w:rsidR="00693307" w:rsidRPr="00493C8E" w:rsidRDefault="000E43A0" w:rsidP="008D0C91">
      <w:pPr>
        <w:spacing w:after="0" w:line="240" w:lineRule="auto"/>
        <w:ind w:left="250" w:right="149"/>
        <w:rPr>
          <w:sz w:val="22"/>
        </w:rPr>
      </w:pPr>
      <w:r w:rsidRPr="00493C8E">
        <w:rPr>
          <w:sz w:val="22"/>
        </w:rPr>
        <w:t xml:space="preserve">Section 8. Residence Halls </w:t>
      </w:r>
    </w:p>
    <w:p w14:paraId="0373BEA4" w14:textId="77777777" w:rsidR="00693307" w:rsidRPr="00493C8E" w:rsidRDefault="000E43A0" w:rsidP="008D0C91">
      <w:pPr>
        <w:spacing w:after="0" w:line="240" w:lineRule="auto"/>
        <w:ind w:left="120" w:firstLine="0"/>
        <w:rPr>
          <w:sz w:val="22"/>
        </w:rPr>
      </w:pPr>
      <w:r w:rsidRPr="00493C8E">
        <w:rPr>
          <w:sz w:val="22"/>
        </w:rPr>
        <w:t xml:space="preserve"> </w:t>
      </w:r>
    </w:p>
    <w:p w14:paraId="0A653993" w14:textId="77777777" w:rsidR="00693307" w:rsidRPr="00493C8E" w:rsidRDefault="000E43A0" w:rsidP="00B45744">
      <w:pPr>
        <w:numPr>
          <w:ilvl w:val="0"/>
          <w:numId w:val="20"/>
        </w:numPr>
        <w:spacing w:after="0" w:line="240" w:lineRule="auto"/>
        <w:ind w:left="1008" w:hanging="288"/>
        <w:rPr>
          <w:sz w:val="22"/>
        </w:rPr>
      </w:pPr>
      <w:r w:rsidRPr="00493C8E">
        <w:rPr>
          <w:sz w:val="22"/>
        </w:rPr>
        <w:t xml:space="preserve">Residence hall rooms. Individual residence hall rooms and doors shall be considered University property for the application of the </w:t>
      </w:r>
      <w:r w:rsidRPr="00493C8E">
        <w:rPr>
          <w:i/>
          <w:sz w:val="22"/>
        </w:rPr>
        <w:t>Student Elections Code</w:t>
      </w:r>
      <w:r w:rsidRPr="00493C8E">
        <w:rPr>
          <w:sz w:val="22"/>
        </w:rPr>
        <w:t xml:space="preserve">. </w:t>
      </w:r>
    </w:p>
    <w:p w14:paraId="685E8561" w14:textId="77777777" w:rsidR="00693307" w:rsidRPr="00493C8E" w:rsidRDefault="000E43A0" w:rsidP="00B45744">
      <w:pPr>
        <w:spacing w:after="0" w:line="240" w:lineRule="auto"/>
        <w:ind w:left="1008" w:hanging="288"/>
        <w:rPr>
          <w:sz w:val="22"/>
        </w:rPr>
      </w:pPr>
      <w:r w:rsidRPr="00493C8E">
        <w:rPr>
          <w:sz w:val="22"/>
        </w:rPr>
        <w:t xml:space="preserve"> </w:t>
      </w:r>
    </w:p>
    <w:p w14:paraId="0D2FD74C" w14:textId="5FFE8F40" w:rsidR="00603426" w:rsidRPr="00493C8E" w:rsidRDefault="000E43A0" w:rsidP="00B45744">
      <w:pPr>
        <w:numPr>
          <w:ilvl w:val="0"/>
          <w:numId w:val="20"/>
        </w:numPr>
        <w:spacing w:after="0" w:line="240" w:lineRule="auto"/>
        <w:ind w:left="1008" w:hanging="288"/>
        <w:rPr>
          <w:sz w:val="22"/>
        </w:rPr>
      </w:pPr>
      <w:r w:rsidRPr="00493C8E">
        <w:rPr>
          <w:sz w:val="22"/>
        </w:rPr>
        <w:t xml:space="preserve">Dining centers. </w:t>
      </w:r>
      <w:r w:rsidR="000F3CC3" w:rsidRPr="00493C8E">
        <w:rPr>
          <w:sz w:val="22"/>
        </w:rPr>
        <w:t xml:space="preserve">Student Candidates and </w:t>
      </w:r>
      <w:r w:rsidR="005B4A68" w:rsidRPr="002E282A">
        <w:rPr>
          <w:sz w:val="22"/>
        </w:rPr>
        <w:t>joint ticket</w:t>
      </w:r>
      <w:r w:rsidR="005B4A68" w:rsidRPr="00493C8E">
        <w:rPr>
          <w:sz w:val="22"/>
        </w:rPr>
        <w:t xml:space="preserve"> </w:t>
      </w:r>
      <w:r w:rsidR="000F3CC3" w:rsidRPr="00493C8E">
        <w:rPr>
          <w:sz w:val="22"/>
        </w:rPr>
        <w:t>organizations that wish to</w:t>
      </w:r>
      <w:r w:rsidR="00CE4053" w:rsidRPr="00493C8E">
        <w:rPr>
          <w:sz w:val="22"/>
        </w:rPr>
        <w:t xml:space="preserve"> </w:t>
      </w:r>
      <w:r w:rsidR="000F3CC3" w:rsidRPr="00493C8E">
        <w:rPr>
          <w:sz w:val="22"/>
        </w:rPr>
        <w:t>canvass dining centers must register wi</w:t>
      </w:r>
      <w:r w:rsidR="00153F91" w:rsidRPr="00493C8E">
        <w:rPr>
          <w:sz w:val="22"/>
        </w:rPr>
        <w:t>th</w:t>
      </w:r>
      <w:r w:rsidR="001825DE">
        <w:rPr>
          <w:sz w:val="22"/>
        </w:rPr>
        <w:t xml:space="preserve"> </w:t>
      </w:r>
      <w:r w:rsidR="00366CF2" w:rsidRPr="00CF35EB">
        <w:rPr>
          <w:sz w:val="22"/>
        </w:rPr>
        <w:t>Event Management, Dining &amp; Hospitality (EMDH)</w:t>
      </w:r>
      <w:r w:rsidR="00BC0A4A" w:rsidRPr="00CF35EB">
        <w:rPr>
          <w:sz w:val="22"/>
        </w:rPr>
        <w:t>.</w:t>
      </w:r>
      <w:r w:rsidR="00BC0A4A" w:rsidRPr="00493C8E">
        <w:rPr>
          <w:sz w:val="22"/>
        </w:rPr>
        <w:t xml:space="preserve"> Traditional canvassing will not be allowed within the dining centers.</w:t>
      </w:r>
      <w:r w:rsidR="00CE4053" w:rsidRPr="00493C8E">
        <w:rPr>
          <w:sz w:val="22"/>
        </w:rPr>
        <w:t xml:space="preserve"> Instead, candidates and organizations may set up a single location</w:t>
      </w:r>
      <w:r w:rsidR="00860D79" w:rsidRPr="00493C8E">
        <w:rPr>
          <w:sz w:val="22"/>
        </w:rPr>
        <w:t xml:space="preserve">, </w:t>
      </w:r>
      <w:r w:rsidR="00860D79" w:rsidRPr="00493C8E">
        <w:rPr>
          <w:color w:val="auto"/>
          <w:sz w:val="22"/>
        </w:rPr>
        <w:t xml:space="preserve">giving students the ability to </w:t>
      </w:r>
      <w:r w:rsidR="00581AB0" w:rsidRPr="00493C8E">
        <w:rPr>
          <w:color w:val="auto"/>
          <w:sz w:val="22"/>
        </w:rPr>
        <w:t>approach.</w:t>
      </w:r>
      <w:r w:rsidR="00CE4053" w:rsidRPr="00493C8E">
        <w:rPr>
          <w:strike/>
          <w:color w:val="auto"/>
          <w:sz w:val="22"/>
        </w:rPr>
        <w:t xml:space="preserve"> </w:t>
      </w:r>
    </w:p>
    <w:p w14:paraId="7F633827" w14:textId="77777777" w:rsidR="00603426" w:rsidRPr="00493C8E" w:rsidRDefault="00603426" w:rsidP="00B45744">
      <w:pPr>
        <w:spacing w:after="0" w:line="240" w:lineRule="auto"/>
        <w:ind w:left="1008" w:hanging="288"/>
        <w:rPr>
          <w:sz w:val="22"/>
        </w:rPr>
      </w:pPr>
    </w:p>
    <w:p w14:paraId="1C6E1D31" w14:textId="7D5A5BA9" w:rsidR="00693307" w:rsidRPr="00493C8E" w:rsidRDefault="000E43A0" w:rsidP="00B45744">
      <w:pPr>
        <w:numPr>
          <w:ilvl w:val="0"/>
          <w:numId w:val="20"/>
        </w:numPr>
        <w:spacing w:after="0" w:line="240" w:lineRule="auto"/>
        <w:ind w:left="1008" w:hanging="288"/>
        <w:rPr>
          <w:color w:val="auto"/>
          <w:sz w:val="22"/>
        </w:rPr>
      </w:pPr>
      <w:r w:rsidRPr="00493C8E">
        <w:rPr>
          <w:color w:val="auto"/>
          <w:sz w:val="22"/>
        </w:rPr>
        <w:t xml:space="preserve">Public address systems. No </w:t>
      </w:r>
      <w:r w:rsidR="00603426" w:rsidRPr="00493C8E">
        <w:rPr>
          <w:color w:val="auto"/>
          <w:sz w:val="22"/>
        </w:rPr>
        <w:t>candidate</w:t>
      </w:r>
      <w:r w:rsidRPr="00493C8E">
        <w:rPr>
          <w:color w:val="auto"/>
          <w:sz w:val="22"/>
        </w:rPr>
        <w:t xml:space="preserve"> </w:t>
      </w:r>
      <w:r w:rsidRPr="002E282A">
        <w:rPr>
          <w:color w:val="auto"/>
          <w:sz w:val="22"/>
        </w:rPr>
        <w:t xml:space="preserve">or </w:t>
      </w:r>
      <w:r w:rsidR="005B4A68" w:rsidRPr="002E282A">
        <w:rPr>
          <w:sz w:val="22"/>
        </w:rPr>
        <w:t>joint ticket</w:t>
      </w:r>
      <w:r w:rsidR="005B4A68" w:rsidRPr="00493C8E">
        <w:rPr>
          <w:sz w:val="22"/>
        </w:rPr>
        <w:t xml:space="preserve"> </w:t>
      </w:r>
      <w:r w:rsidRPr="00493C8E">
        <w:rPr>
          <w:color w:val="auto"/>
          <w:sz w:val="22"/>
        </w:rPr>
        <w:t xml:space="preserve">organization may use the public address system for campaigning. </w:t>
      </w:r>
    </w:p>
    <w:p w14:paraId="47629F5E" w14:textId="77777777" w:rsidR="00693307" w:rsidRPr="00493C8E" w:rsidRDefault="000E43A0" w:rsidP="00B45744">
      <w:pPr>
        <w:spacing w:after="0" w:line="240" w:lineRule="auto"/>
        <w:ind w:left="1008" w:hanging="288"/>
        <w:rPr>
          <w:sz w:val="22"/>
        </w:rPr>
      </w:pPr>
      <w:r w:rsidRPr="00493C8E">
        <w:rPr>
          <w:sz w:val="22"/>
        </w:rPr>
        <w:t xml:space="preserve"> </w:t>
      </w:r>
    </w:p>
    <w:p w14:paraId="2D88A653" w14:textId="43CA64B0" w:rsidR="00693307" w:rsidRPr="00493C8E" w:rsidRDefault="000E43A0" w:rsidP="00B45744">
      <w:pPr>
        <w:numPr>
          <w:ilvl w:val="0"/>
          <w:numId w:val="20"/>
        </w:numPr>
        <w:spacing w:after="0" w:line="240" w:lineRule="auto"/>
        <w:ind w:left="1008" w:hanging="288"/>
        <w:rPr>
          <w:sz w:val="22"/>
        </w:rPr>
      </w:pPr>
      <w:r w:rsidRPr="00493C8E">
        <w:rPr>
          <w:sz w:val="22"/>
        </w:rPr>
        <w:t>Registration for canvassing. Student candidates and</w:t>
      </w:r>
      <w:r w:rsidRPr="002E282A">
        <w:rPr>
          <w:sz w:val="22"/>
        </w:rPr>
        <w:t xml:space="preserve"> </w:t>
      </w:r>
      <w:r w:rsidR="005B4A68" w:rsidRPr="002E282A">
        <w:rPr>
          <w:sz w:val="22"/>
        </w:rPr>
        <w:t>joint ticket</w:t>
      </w:r>
      <w:r w:rsidR="005B4A68" w:rsidRPr="00493C8E">
        <w:rPr>
          <w:sz w:val="22"/>
        </w:rPr>
        <w:t xml:space="preserve"> </w:t>
      </w:r>
      <w:r w:rsidRPr="00493C8E">
        <w:rPr>
          <w:sz w:val="22"/>
        </w:rPr>
        <w:t xml:space="preserve">organizations that wish to canvass residence halls must register with the Office of Residential Life prior to soliciting votes in any residence hall lobby or on any residence hall floor. All registered canvassers shall be subject to residence hall escort policies, where applicable. </w:t>
      </w:r>
      <w:r w:rsidR="003102CF" w:rsidRPr="00493C8E">
        <w:rPr>
          <w:sz w:val="22"/>
        </w:rPr>
        <w:t xml:space="preserve">Student candidates and </w:t>
      </w:r>
      <w:r w:rsidR="005B4A68" w:rsidRPr="002E282A">
        <w:rPr>
          <w:sz w:val="22"/>
        </w:rPr>
        <w:t>joint ticket</w:t>
      </w:r>
      <w:r w:rsidR="005B4A68" w:rsidRPr="00493C8E">
        <w:rPr>
          <w:sz w:val="22"/>
        </w:rPr>
        <w:t xml:space="preserve"> </w:t>
      </w:r>
      <w:r w:rsidR="003102CF" w:rsidRPr="00493C8E">
        <w:rPr>
          <w:sz w:val="22"/>
        </w:rPr>
        <w:t>organization</w:t>
      </w:r>
      <w:ins w:id="4" w:author="Andy Morgan" w:date="2023-10-17T14:42:00Z">
        <w:r w:rsidR="00441CD2" w:rsidRPr="00493C8E">
          <w:rPr>
            <w:sz w:val="22"/>
          </w:rPr>
          <w:t>s</w:t>
        </w:r>
      </w:ins>
      <w:r w:rsidR="003102CF" w:rsidRPr="00493C8E">
        <w:rPr>
          <w:sz w:val="22"/>
        </w:rPr>
        <w:t xml:space="preserve"> that wish to </w:t>
      </w:r>
      <w:r w:rsidR="00603426" w:rsidRPr="00493C8E">
        <w:rPr>
          <w:sz w:val="22"/>
        </w:rPr>
        <w:t>canvass dining</w:t>
      </w:r>
      <w:r w:rsidR="003102CF" w:rsidRPr="00493C8E">
        <w:rPr>
          <w:sz w:val="22"/>
        </w:rPr>
        <w:t xml:space="preserve"> centers must register with </w:t>
      </w:r>
      <w:r w:rsidR="00441CD2" w:rsidRPr="00CF35EB">
        <w:rPr>
          <w:sz w:val="22"/>
        </w:rPr>
        <w:t>Event Management, Dining &amp; Hospitality (EMDH)</w:t>
      </w:r>
      <w:r w:rsidR="0010620B" w:rsidRPr="00493C8E">
        <w:rPr>
          <w:sz w:val="22"/>
        </w:rPr>
        <w:t xml:space="preserve"> </w:t>
      </w:r>
      <w:r w:rsidR="003102CF" w:rsidRPr="00493C8E">
        <w:rPr>
          <w:sz w:val="22"/>
        </w:rPr>
        <w:t xml:space="preserve">to identify a location for passive canvassing. </w:t>
      </w:r>
    </w:p>
    <w:p w14:paraId="6E619B70" w14:textId="77777777" w:rsidR="00693307" w:rsidRPr="00493C8E" w:rsidRDefault="000E43A0" w:rsidP="008D0C91">
      <w:pPr>
        <w:spacing w:after="0" w:line="240" w:lineRule="auto"/>
        <w:ind w:left="120" w:firstLine="0"/>
        <w:rPr>
          <w:sz w:val="22"/>
        </w:rPr>
      </w:pPr>
      <w:r w:rsidRPr="00493C8E">
        <w:rPr>
          <w:sz w:val="22"/>
        </w:rPr>
        <w:t xml:space="preserve"> </w:t>
      </w:r>
    </w:p>
    <w:p w14:paraId="3194F6FF" w14:textId="77777777" w:rsidR="00693307" w:rsidRPr="00493C8E" w:rsidRDefault="000E43A0" w:rsidP="008D0C91">
      <w:pPr>
        <w:spacing w:after="0" w:line="240" w:lineRule="auto"/>
        <w:ind w:left="250" w:right="149"/>
        <w:rPr>
          <w:sz w:val="22"/>
        </w:rPr>
      </w:pPr>
      <w:r w:rsidRPr="00493C8E">
        <w:rPr>
          <w:sz w:val="22"/>
        </w:rPr>
        <w:t xml:space="preserve">Section 9. Off-Campus </w:t>
      </w:r>
    </w:p>
    <w:p w14:paraId="3AD47046" w14:textId="77777777" w:rsidR="00693307" w:rsidRPr="00493C8E" w:rsidRDefault="000E43A0" w:rsidP="008D0C91">
      <w:pPr>
        <w:spacing w:after="0" w:line="240" w:lineRule="auto"/>
        <w:ind w:left="120" w:firstLine="0"/>
        <w:rPr>
          <w:sz w:val="22"/>
        </w:rPr>
      </w:pPr>
      <w:r w:rsidRPr="00493C8E">
        <w:rPr>
          <w:sz w:val="22"/>
        </w:rPr>
        <w:t xml:space="preserve"> </w:t>
      </w:r>
    </w:p>
    <w:p w14:paraId="02E40CE4" w14:textId="77777777" w:rsidR="00693307" w:rsidRPr="00493C8E" w:rsidRDefault="000E43A0" w:rsidP="008D0C91">
      <w:pPr>
        <w:spacing w:after="0" w:line="240" w:lineRule="auto"/>
        <w:ind w:left="955" w:right="149"/>
        <w:rPr>
          <w:sz w:val="22"/>
        </w:rPr>
      </w:pPr>
      <w:r w:rsidRPr="00493C8E">
        <w:rPr>
          <w:sz w:val="22"/>
        </w:rPr>
        <w:t xml:space="preserve">Off-campus campaigning is permitted as long as receipts for expenditures are submitted to the Student Elections Committee. </w:t>
      </w:r>
    </w:p>
    <w:p w14:paraId="62D07E31" w14:textId="2EE5A316" w:rsidR="009A0B28" w:rsidRPr="00493C8E" w:rsidRDefault="009A0B28" w:rsidP="008D0C91">
      <w:pPr>
        <w:spacing w:after="0" w:line="240" w:lineRule="auto"/>
        <w:ind w:left="250" w:right="149"/>
        <w:rPr>
          <w:sz w:val="22"/>
        </w:rPr>
      </w:pPr>
    </w:p>
    <w:p w14:paraId="01CF4A0B" w14:textId="313BEBC4" w:rsidR="00693307" w:rsidRPr="00493C8E" w:rsidRDefault="000E43A0" w:rsidP="008D0C91">
      <w:pPr>
        <w:spacing w:after="0" w:line="240" w:lineRule="auto"/>
        <w:ind w:left="250" w:right="149"/>
        <w:rPr>
          <w:sz w:val="22"/>
        </w:rPr>
      </w:pPr>
      <w:r w:rsidRPr="00493C8E">
        <w:rPr>
          <w:sz w:val="22"/>
        </w:rPr>
        <w:t xml:space="preserve">Section 10. General University Facilities </w:t>
      </w:r>
    </w:p>
    <w:p w14:paraId="6BE6FCE7" w14:textId="77777777" w:rsidR="009A0B28" w:rsidRPr="00493C8E" w:rsidRDefault="009A0B28" w:rsidP="00B45744">
      <w:pPr>
        <w:spacing w:after="0" w:line="240" w:lineRule="auto"/>
        <w:rPr>
          <w:sz w:val="22"/>
        </w:rPr>
      </w:pPr>
    </w:p>
    <w:p w14:paraId="085838DB" w14:textId="5559F923" w:rsidR="00693307" w:rsidRPr="00493C8E" w:rsidRDefault="000E43A0" w:rsidP="00B45744">
      <w:pPr>
        <w:numPr>
          <w:ilvl w:val="0"/>
          <w:numId w:val="21"/>
        </w:numPr>
        <w:spacing w:after="0" w:line="240" w:lineRule="auto"/>
        <w:ind w:left="1008" w:hanging="288"/>
        <w:rPr>
          <w:sz w:val="22"/>
        </w:rPr>
      </w:pPr>
      <w:r w:rsidRPr="00493C8E">
        <w:rPr>
          <w:sz w:val="22"/>
        </w:rPr>
        <w:t>Classrooms. No campaign literature may be displayed in any academic classroom, including blackboards, bulletin boards, projectors, document cameras,</w:t>
      </w:r>
      <w:r w:rsidR="0010620B" w:rsidRPr="00493C8E">
        <w:rPr>
          <w:sz w:val="22"/>
        </w:rPr>
        <w:t xml:space="preserve"> </w:t>
      </w:r>
      <w:r w:rsidRPr="00493C8E">
        <w:rPr>
          <w:sz w:val="22"/>
        </w:rPr>
        <w:t>or any university property. Candidates may orally address individual classes with the permission of the instructor.</w:t>
      </w:r>
    </w:p>
    <w:p w14:paraId="3B89DE27" w14:textId="77777777" w:rsidR="00693307" w:rsidRPr="00493C8E" w:rsidRDefault="000E43A0" w:rsidP="00B45744">
      <w:pPr>
        <w:spacing w:after="0" w:line="240" w:lineRule="auto"/>
        <w:ind w:left="1008" w:hanging="288"/>
        <w:rPr>
          <w:sz w:val="22"/>
        </w:rPr>
      </w:pPr>
      <w:r w:rsidRPr="00493C8E">
        <w:rPr>
          <w:sz w:val="22"/>
        </w:rPr>
        <w:t xml:space="preserve"> </w:t>
      </w:r>
    </w:p>
    <w:p w14:paraId="331C6404" w14:textId="0B81DF67" w:rsidR="00693307" w:rsidRPr="00493C8E" w:rsidRDefault="000E43A0" w:rsidP="00B45744">
      <w:pPr>
        <w:numPr>
          <w:ilvl w:val="0"/>
          <w:numId w:val="21"/>
        </w:numPr>
        <w:spacing w:after="0" w:line="240" w:lineRule="auto"/>
        <w:ind w:left="1008" w:hanging="288"/>
        <w:rPr>
          <w:sz w:val="22"/>
        </w:rPr>
      </w:pPr>
      <w:r w:rsidRPr="00493C8E">
        <w:rPr>
          <w:sz w:val="22"/>
        </w:rPr>
        <w:t xml:space="preserve">Class Sessions. Campaigning shall be </w:t>
      </w:r>
      <w:r w:rsidR="009B1AEC" w:rsidRPr="00634E91">
        <w:rPr>
          <w:sz w:val="22"/>
        </w:rPr>
        <w:t>at the discretion of the professor</w:t>
      </w:r>
      <w:r w:rsidR="009B1AEC">
        <w:rPr>
          <w:b/>
          <w:bCs/>
          <w:sz w:val="22"/>
        </w:rPr>
        <w:t xml:space="preserve"> </w:t>
      </w:r>
      <w:r w:rsidRPr="00493C8E">
        <w:rPr>
          <w:sz w:val="22"/>
        </w:rPr>
        <w:t>while an academic class is in session</w:t>
      </w:r>
      <w:ins w:id="5" w:author="Andy Morgan" w:date="2023-10-17T14:43:00Z">
        <w:r w:rsidR="00401B98" w:rsidRPr="00493C8E">
          <w:rPr>
            <w:sz w:val="22"/>
          </w:rPr>
          <w:t>,</w:t>
        </w:r>
      </w:ins>
      <w:r w:rsidRPr="00493C8E">
        <w:rPr>
          <w:sz w:val="22"/>
        </w:rPr>
        <w:t xml:space="preserve"> including the distribution of materials. Clothing with campaign mat</w:t>
      </w:r>
      <w:r w:rsidR="002D68BF" w:rsidRPr="00493C8E">
        <w:rPr>
          <w:sz w:val="22"/>
        </w:rPr>
        <w:t>erials is permitted to be wor</w:t>
      </w:r>
      <w:r w:rsidR="00634E91">
        <w:rPr>
          <w:sz w:val="22"/>
        </w:rPr>
        <w:t>n.</w:t>
      </w:r>
      <w:r w:rsidRPr="00493C8E">
        <w:rPr>
          <w:sz w:val="22"/>
        </w:rPr>
        <w:t xml:space="preserve"> </w:t>
      </w:r>
    </w:p>
    <w:p w14:paraId="6335B9A7" w14:textId="77777777" w:rsidR="00693307" w:rsidRPr="00493C8E" w:rsidRDefault="000E43A0" w:rsidP="00B45744">
      <w:pPr>
        <w:spacing w:after="0" w:line="240" w:lineRule="auto"/>
        <w:ind w:left="1008" w:hanging="288"/>
        <w:rPr>
          <w:sz w:val="22"/>
        </w:rPr>
      </w:pPr>
      <w:r w:rsidRPr="00493C8E">
        <w:rPr>
          <w:sz w:val="22"/>
        </w:rPr>
        <w:t xml:space="preserve"> </w:t>
      </w:r>
    </w:p>
    <w:p w14:paraId="1F203175" w14:textId="36BA09A8" w:rsidR="0084731C" w:rsidRPr="00493C8E" w:rsidRDefault="000E43A0" w:rsidP="00B45744">
      <w:pPr>
        <w:numPr>
          <w:ilvl w:val="0"/>
          <w:numId w:val="21"/>
        </w:numPr>
        <w:spacing w:after="0" w:line="240" w:lineRule="auto"/>
        <w:ind w:left="1008" w:hanging="288"/>
        <w:rPr>
          <w:sz w:val="22"/>
        </w:rPr>
      </w:pPr>
      <w:r w:rsidRPr="00493C8E">
        <w:rPr>
          <w:sz w:val="22"/>
        </w:rPr>
        <w:t xml:space="preserve">Bulletin Boards. Campaign literature may be posted only on campus non-reserved bulletin boards, </w:t>
      </w:r>
      <w:proofErr w:type="gramStart"/>
      <w:r w:rsidRPr="00493C8E">
        <w:rPr>
          <w:sz w:val="22"/>
        </w:rPr>
        <w:t>with the exception of</w:t>
      </w:r>
      <w:proofErr w:type="gramEnd"/>
      <w:r w:rsidRPr="00493C8E">
        <w:rPr>
          <w:sz w:val="22"/>
        </w:rPr>
        <w:t xml:space="preserve"> reserved tables or booths in the Bone Student Center that have been approved by the SEC. </w:t>
      </w:r>
    </w:p>
    <w:p w14:paraId="31161DA9" w14:textId="77777777" w:rsidR="0084731C" w:rsidRPr="00493C8E" w:rsidRDefault="0084731C" w:rsidP="00B45744">
      <w:pPr>
        <w:pStyle w:val="ListParagraph"/>
        <w:spacing w:after="0" w:line="240" w:lineRule="auto"/>
        <w:ind w:left="1008" w:hanging="288"/>
        <w:rPr>
          <w:sz w:val="22"/>
        </w:rPr>
      </w:pPr>
    </w:p>
    <w:p w14:paraId="387CB32A" w14:textId="77777777" w:rsidR="00693307" w:rsidRPr="00493C8E" w:rsidRDefault="000E43A0" w:rsidP="00B45744">
      <w:pPr>
        <w:numPr>
          <w:ilvl w:val="0"/>
          <w:numId w:val="21"/>
        </w:numPr>
        <w:spacing w:after="0" w:line="240" w:lineRule="auto"/>
        <w:ind w:left="1008" w:hanging="288"/>
        <w:rPr>
          <w:sz w:val="22"/>
        </w:rPr>
      </w:pPr>
      <w:r w:rsidRPr="00493C8E">
        <w:rPr>
          <w:sz w:val="22"/>
        </w:rPr>
        <w:t xml:space="preserve">Wallpapering is prohibited.  </w:t>
      </w:r>
    </w:p>
    <w:p w14:paraId="22F212C6" w14:textId="77777777" w:rsidR="00693307" w:rsidRPr="00493C8E" w:rsidRDefault="000E43A0" w:rsidP="00B45744">
      <w:pPr>
        <w:spacing w:after="0" w:line="240" w:lineRule="auto"/>
        <w:ind w:left="1008" w:hanging="288"/>
        <w:rPr>
          <w:sz w:val="22"/>
        </w:rPr>
      </w:pPr>
      <w:r w:rsidRPr="00493C8E">
        <w:rPr>
          <w:sz w:val="22"/>
        </w:rPr>
        <w:t xml:space="preserve"> </w:t>
      </w:r>
    </w:p>
    <w:p w14:paraId="3BC6F877" w14:textId="46423A17" w:rsidR="00693307" w:rsidRPr="009763D1" w:rsidRDefault="000E43A0" w:rsidP="00B45744">
      <w:pPr>
        <w:numPr>
          <w:ilvl w:val="0"/>
          <w:numId w:val="21"/>
        </w:numPr>
        <w:spacing w:after="0" w:line="240" w:lineRule="auto"/>
        <w:ind w:left="1008" w:hanging="288"/>
        <w:rPr>
          <w:b/>
          <w:bCs/>
          <w:sz w:val="22"/>
        </w:rPr>
      </w:pPr>
      <w:r w:rsidRPr="00493C8E">
        <w:rPr>
          <w:sz w:val="22"/>
        </w:rPr>
        <w:t xml:space="preserve">University Property. No campaign literature may be posted on outdoor University property, including buildings, and monuments, other than those places designated by the University as appropriate for posting information available to the public. Student candidates and </w:t>
      </w:r>
      <w:r w:rsidR="005B4A68" w:rsidRPr="00521A7C">
        <w:rPr>
          <w:sz w:val="22"/>
        </w:rPr>
        <w:t>joint ticket</w:t>
      </w:r>
      <w:r w:rsidR="005B4A68" w:rsidRPr="00493C8E">
        <w:rPr>
          <w:sz w:val="22"/>
        </w:rPr>
        <w:t xml:space="preserve"> </w:t>
      </w:r>
      <w:r w:rsidRPr="00493C8E">
        <w:rPr>
          <w:sz w:val="22"/>
        </w:rPr>
        <w:t xml:space="preserve">organizations may not use chalk on buildings or sidewalks not normally exposed to rain and must conform to </w:t>
      </w:r>
      <w:r w:rsidR="00B51048" w:rsidRPr="00493C8E">
        <w:rPr>
          <w:sz w:val="22"/>
        </w:rPr>
        <w:t>Student Activities and Involvement’s</w:t>
      </w:r>
      <w:r w:rsidRPr="00493C8E">
        <w:rPr>
          <w:sz w:val="22"/>
        </w:rPr>
        <w:t xml:space="preserve"> RSO policies.</w:t>
      </w:r>
      <w:r w:rsidRPr="00634E91">
        <w:rPr>
          <w:sz w:val="22"/>
        </w:rPr>
        <w:t xml:space="preserve"> </w:t>
      </w:r>
      <w:r w:rsidR="00952A38" w:rsidRPr="00634E91">
        <w:rPr>
          <w:sz w:val="22"/>
        </w:rPr>
        <w:t xml:space="preserve">The use of </w:t>
      </w:r>
      <w:r w:rsidR="00DA53F7" w:rsidRPr="00634E91">
        <w:rPr>
          <w:sz w:val="22"/>
        </w:rPr>
        <w:t xml:space="preserve">anything besides </w:t>
      </w:r>
      <w:r w:rsidR="000A5CE1" w:rsidRPr="00634E91">
        <w:rPr>
          <w:sz w:val="22"/>
        </w:rPr>
        <w:t xml:space="preserve">solid </w:t>
      </w:r>
      <w:r w:rsidR="00F26D4A" w:rsidRPr="00634E91">
        <w:rPr>
          <w:sz w:val="22"/>
        </w:rPr>
        <w:t>sidewalk chalk (</w:t>
      </w:r>
      <w:r w:rsidR="00415E3E" w:rsidRPr="00634E91">
        <w:rPr>
          <w:sz w:val="22"/>
        </w:rPr>
        <w:t>i.e</w:t>
      </w:r>
      <w:r w:rsidR="00F26D4A" w:rsidRPr="00634E91">
        <w:rPr>
          <w:sz w:val="22"/>
        </w:rPr>
        <w:t>.</w:t>
      </w:r>
      <w:r w:rsidR="00415E3E" w:rsidRPr="00634E91">
        <w:rPr>
          <w:sz w:val="22"/>
        </w:rPr>
        <w:t>,</w:t>
      </w:r>
      <w:r w:rsidR="00F26D4A" w:rsidRPr="00634E91">
        <w:rPr>
          <w:sz w:val="22"/>
        </w:rPr>
        <w:t xml:space="preserve"> </w:t>
      </w:r>
      <w:r w:rsidR="00952A38" w:rsidRPr="00634E91">
        <w:rPr>
          <w:sz w:val="22"/>
        </w:rPr>
        <w:t>spray chalk</w:t>
      </w:r>
      <w:r w:rsidR="00F26D4A" w:rsidRPr="00634E91">
        <w:rPr>
          <w:sz w:val="22"/>
        </w:rPr>
        <w:t>)</w:t>
      </w:r>
      <w:r w:rsidR="00952A38" w:rsidRPr="00634E91">
        <w:rPr>
          <w:sz w:val="22"/>
        </w:rPr>
        <w:t xml:space="preserve"> is prohibited. </w:t>
      </w:r>
    </w:p>
    <w:p w14:paraId="5B36D275" w14:textId="77777777" w:rsidR="00693307" w:rsidRPr="00493C8E" w:rsidRDefault="000E43A0" w:rsidP="008D0C91">
      <w:pPr>
        <w:spacing w:after="0" w:line="240" w:lineRule="auto"/>
        <w:ind w:left="120" w:firstLine="0"/>
        <w:rPr>
          <w:sz w:val="22"/>
        </w:rPr>
      </w:pPr>
      <w:r w:rsidRPr="00493C8E">
        <w:rPr>
          <w:sz w:val="22"/>
        </w:rPr>
        <w:lastRenderedPageBreak/>
        <w:t xml:space="preserve"> </w:t>
      </w:r>
    </w:p>
    <w:p w14:paraId="6134BB8D" w14:textId="3129E3D1" w:rsidR="00E73964" w:rsidRPr="00493C8E" w:rsidRDefault="000E43A0" w:rsidP="00B45744">
      <w:pPr>
        <w:numPr>
          <w:ilvl w:val="0"/>
          <w:numId w:val="21"/>
        </w:numPr>
        <w:spacing w:after="0" w:line="240" w:lineRule="auto"/>
        <w:ind w:left="1008" w:hanging="288"/>
        <w:rPr>
          <w:sz w:val="22"/>
        </w:rPr>
      </w:pPr>
      <w:r w:rsidRPr="00493C8E">
        <w:rPr>
          <w:sz w:val="22"/>
        </w:rPr>
        <w:t xml:space="preserve">University Equipment. No University equipment shall be used for campaign purposes, </w:t>
      </w:r>
      <w:proofErr w:type="gramStart"/>
      <w:r w:rsidRPr="00493C8E">
        <w:rPr>
          <w:sz w:val="22"/>
        </w:rPr>
        <w:t>with the exception of</w:t>
      </w:r>
      <w:proofErr w:type="gramEnd"/>
      <w:r w:rsidRPr="00493C8E">
        <w:rPr>
          <w:sz w:val="22"/>
        </w:rPr>
        <w:t xml:space="preserve"> services that can be purchased from a vendor, unless otherwise approved by the SEC</w:t>
      </w:r>
      <w:r w:rsidR="003C6AC7">
        <w:rPr>
          <w:b/>
          <w:bCs/>
          <w:sz w:val="22"/>
        </w:rPr>
        <w:t>.</w:t>
      </w:r>
      <w:r w:rsidRPr="00493C8E">
        <w:rPr>
          <w:sz w:val="22"/>
        </w:rPr>
        <w:t xml:space="preserve"> Campaigning shall be prohibited in open computer labs on campus during the election voting window.</w:t>
      </w:r>
    </w:p>
    <w:p w14:paraId="3F0C0363" w14:textId="77777777" w:rsidR="00E73964" w:rsidRPr="00493C8E" w:rsidRDefault="00E73964" w:rsidP="008D0C91">
      <w:pPr>
        <w:pStyle w:val="ListParagraph"/>
        <w:spacing w:after="0" w:line="240" w:lineRule="auto"/>
        <w:rPr>
          <w:sz w:val="22"/>
        </w:rPr>
      </w:pPr>
    </w:p>
    <w:p w14:paraId="4AEACDC6" w14:textId="77777777" w:rsidR="00693307" w:rsidRPr="00493C8E" w:rsidRDefault="000E43A0" w:rsidP="008D0C91">
      <w:pPr>
        <w:spacing w:after="0" w:line="240" w:lineRule="auto"/>
        <w:ind w:right="348"/>
        <w:rPr>
          <w:sz w:val="22"/>
        </w:rPr>
      </w:pPr>
      <w:r w:rsidRPr="00493C8E">
        <w:rPr>
          <w:sz w:val="22"/>
        </w:rPr>
        <w:t xml:space="preserve">Section 11. Finance Restrictions </w:t>
      </w:r>
    </w:p>
    <w:p w14:paraId="2CE4F27B" w14:textId="77777777" w:rsidR="00693307" w:rsidRPr="00493C8E" w:rsidRDefault="000E43A0" w:rsidP="008D0C91">
      <w:pPr>
        <w:spacing w:after="0" w:line="240" w:lineRule="auto"/>
        <w:ind w:left="120" w:firstLine="0"/>
        <w:rPr>
          <w:sz w:val="22"/>
        </w:rPr>
      </w:pPr>
      <w:r w:rsidRPr="00493C8E">
        <w:rPr>
          <w:sz w:val="22"/>
        </w:rPr>
        <w:t xml:space="preserve"> </w:t>
      </w:r>
    </w:p>
    <w:p w14:paraId="66373272" w14:textId="3294B942" w:rsidR="00693307" w:rsidRPr="00493C8E" w:rsidRDefault="000E43A0" w:rsidP="00B45744">
      <w:pPr>
        <w:numPr>
          <w:ilvl w:val="0"/>
          <w:numId w:val="22"/>
        </w:numPr>
        <w:spacing w:after="0" w:line="240" w:lineRule="auto"/>
        <w:ind w:left="1008" w:hanging="288"/>
        <w:rPr>
          <w:sz w:val="22"/>
        </w:rPr>
      </w:pPr>
      <w:r w:rsidRPr="00493C8E">
        <w:rPr>
          <w:sz w:val="22"/>
        </w:rPr>
        <w:t>Institutional Offices, Departments, or Units. No University office, department, or unit may contribute financially in any way to an individual student candidate or a</w:t>
      </w:r>
      <w:r w:rsidRPr="00521A7C">
        <w:rPr>
          <w:sz w:val="22"/>
        </w:rPr>
        <w:t xml:space="preserve"> </w:t>
      </w:r>
      <w:r w:rsidR="005B4A68" w:rsidRPr="00521A7C">
        <w:rPr>
          <w:sz w:val="22"/>
        </w:rPr>
        <w:t>joint ticket</w:t>
      </w:r>
      <w:r w:rsidR="005B4A68" w:rsidRPr="00493C8E">
        <w:rPr>
          <w:sz w:val="22"/>
        </w:rPr>
        <w:t xml:space="preserve"> </w:t>
      </w:r>
      <w:r w:rsidR="00E73964" w:rsidRPr="00493C8E">
        <w:rPr>
          <w:sz w:val="22"/>
        </w:rPr>
        <w:t>organization. No University</w:t>
      </w:r>
      <w:r w:rsidR="00637678" w:rsidRPr="00493C8E">
        <w:rPr>
          <w:sz w:val="22"/>
        </w:rPr>
        <w:t>-</w:t>
      </w:r>
      <w:r w:rsidRPr="00493C8E">
        <w:rPr>
          <w:sz w:val="22"/>
        </w:rPr>
        <w:t xml:space="preserve">affiliated office, department, or unit may advocate the campaign of any specific candidate or </w:t>
      </w:r>
      <w:r w:rsidR="005B4A68" w:rsidRPr="00521A7C">
        <w:rPr>
          <w:sz w:val="22"/>
        </w:rPr>
        <w:t>joint ticket</w:t>
      </w:r>
      <w:r w:rsidR="005B4A68" w:rsidRPr="00493C8E">
        <w:rPr>
          <w:sz w:val="22"/>
        </w:rPr>
        <w:t xml:space="preserve"> </w:t>
      </w:r>
      <w:r w:rsidRPr="00493C8E">
        <w:rPr>
          <w:sz w:val="22"/>
        </w:rPr>
        <w:t xml:space="preserve">organization. </w:t>
      </w:r>
    </w:p>
    <w:p w14:paraId="6E97307A" w14:textId="77777777" w:rsidR="00693307" w:rsidRPr="00493C8E" w:rsidRDefault="000E43A0" w:rsidP="00B45744">
      <w:pPr>
        <w:spacing w:after="0" w:line="240" w:lineRule="auto"/>
        <w:ind w:left="1008" w:hanging="288"/>
        <w:rPr>
          <w:sz w:val="22"/>
        </w:rPr>
      </w:pPr>
      <w:r w:rsidRPr="00493C8E">
        <w:rPr>
          <w:sz w:val="22"/>
        </w:rPr>
        <w:t xml:space="preserve"> </w:t>
      </w:r>
    </w:p>
    <w:p w14:paraId="392BBC32" w14:textId="58873F42" w:rsidR="00693307" w:rsidRPr="00493C8E" w:rsidRDefault="0010620B" w:rsidP="00885881">
      <w:pPr>
        <w:numPr>
          <w:ilvl w:val="0"/>
          <w:numId w:val="22"/>
        </w:numPr>
        <w:spacing w:after="0" w:line="240" w:lineRule="auto"/>
        <w:ind w:left="1008" w:hanging="288"/>
        <w:rPr>
          <w:sz w:val="22"/>
        </w:rPr>
      </w:pPr>
      <w:r w:rsidRPr="00493C8E">
        <w:rPr>
          <w:sz w:val="22"/>
        </w:rPr>
        <w:t xml:space="preserve">Registered Student Organizations. </w:t>
      </w:r>
      <w:proofErr w:type="gramStart"/>
      <w:r w:rsidRPr="00493C8E">
        <w:rPr>
          <w:sz w:val="22"/>
        </w:rPr>
        <w:t>With the exception of</w:t>
      </w:r>
      <w:proofErr w:type="gramEnd"/>
      <w:r w:rsidRPr="00493C8E">
        <w:rPr>
          <w:sz w:val="22"/>
        </w:rPr>
        <w:t xml:space="preserve"> </w:t>
      </w:r>
      <w:r w:rsidR="005B4A68" w:rsidRPr="00521A7C">
        <w:rPr>
          <w:sz w:val="22"/>
        </w:rPr>
        <w:t>joint ticket</w:t>
      </w:r>
      <w:r w:rsidR="005B4A68" w:rsidRPr="00493C8E">
        <w:rPr>
          <w:sz w:val="22"/>
        </w:rPr>
        <w:t xml:space="preserve"> </w:t>
      </w:r>
      <w:r w:rsidRPr="00493C8E">
        <w:rPr>
          <w:sz w:val="22"/>
        </w:rPr>
        <w:t xml:space="preserve">organizations that are formed for the purpose of campaigning, no registered student </w:t>
      </w:r>
      <w:r w:rsidR="0060494B" w:rsidRPr="00493C8E">
        <w:rPr>
          <w:sz w:val="22"/>
        </w:rPr>
        <w:t>organization</w:t>
      </w:r>
      <w:r w:rsidRPr="00493C8E">
        <w:rPr>
          <w:sz w:val="22"/>
        </w:rPr>
        <w:t xml:space="preserve"> may contribute organization funds to campaign of any specific candidate or </w:t>
      </w:r>
      <w:r w:rsidR="005B4A68" w:rsidRPr="00521A7C">
        <w:rPr>
          <w:sz w:val="22"/>
        </w:rPr>
        <w:t>joint ticket</w:t>
      </w:r>
      <w:r w:rsidR="005B4A68" w:rsidRPr="00493C8E">
        <w:rPr>
          <w:sz w:val="22"/>
        </w:rPr>
        <w:t xml:space="preserve"> </w:t>
      </w:r>
      <w:r w:rsidRPr="00493C8E">
        <w:rPr>
          <w:sz w:val="22"/>
        </w:rPr>
        <w:t>organization without approval from the SEC.</w:t>
      </w:r>
    </w:p>
    <w:p w14:paraId="159A49A9" w14:textId="7FF7316B" w:rsidR="002C0F6E" w:rsidRPr="00493C8E" w:rsidRDefault="000E43A0" w:rsidP="00885881">
      <w:pPr>
        <w:spacing w:after="0" w:line="240" w:lineRule="auto"/>
        <w:ind w:left="1008" w:hanging="288"/>
        <w:rPr>
          <w:sz w:val="22"/>
        </w:rPr>
      </w:pPr>
      <w:r w:rsidRPr="00493C8E">
        <w:rPr>
          <w:sz w:val="22"/>
        </w:rPr>
        <w:t xml:space="preserve"> </w:t>
      </w:r>
    </w:p>
    <w:p w14:paraId="71282A87" w14:textId="5792A9F5" w:rsidR="00A25C88" w:rsidRPr="00493C8E" w:rsidRDefault="002C0F6E" w:rsidP="008C24BD">
      <w:pPr>
        <w:pStyle w:val="ListParagraph"/>
        <w:numPr>
          <w:ilvl w:val="0"/>
          <w:numId w:val="22"/>
        </w:numPr>
        <w:spacing w:after="0" w:line="240" w:lineRule="auto"/>
        <w:ind w:left="1008" w:hanging="288"/>
        <w:rPr>
          <w:sz w:val="22"/>
        </w:rPr>
      </w:pPr>
      <w:r w:rsidRPr="00493C8E">
        <w:rPr>
          <w:sz w:val="22"/>
        </w:rPr>
        <w:t xml:space="preserve">Contributions. Student candidates or </w:t>
      </w:r>
      <w:r w:rsidR="005B4A68" w:rsidRPr="00521A7C">
        <w:rPr>
          <w:sz w:val="22"/>
        </w:rPr>
        <w:t xml:space="preserve">joint ticket </w:t>
      </w:r>
      <w:r w:rsidRPr="00493C8E">
        <w:rPr>
          <w:sz w:val="22"/>
        </w:rPr>
        <w:t>organizations may accept contributions. However, this excludes contributions from influence-organizations, or representatives of any influence-organization, as defined in the Election Code, to student candidates for elected offices covered by this code. All contributions must be documented in a financial disclosure statement in accordance with this code.</w:t>
      </w:r>
    </w:p>
    <w:p w14:paraId="2A141F73" w14:textId="77777777" w:rsidR="003C251A" w:rsidRPr="00493C8E" w:rsidRDefault="003C251A" w:rsidP="00A25C88">
      <w:pPr>
        <w:spacing w:after="0" w:line="240" w:lineRule="auto"/>
        <w:ind w:left="0" w:firstLine="0"/>
        <w:rPr>
          <w:sz w:val="22"/>
        </w:rPr>
      </w:pPr>
    </w:p>
    <w:p w14:paraId="0CCD172E" w14:textId="0A70F282" w:rsidR="00693307" w:rsidRPr="00493C8E" w:rsidRDefault="000E43A0" w:rsidP="0066001D">
      <w:pPr>
        <w:spacing w:after="0" w:line="240" w:lineRule="auto"/>
        <w:ind w:left="0" w:firstLine="0"/>
        <w:rPr>
          <w:sz w:val="22"/>
        </w:rPr>
      </w:pPr>
      <w:r w:rsidRPr="00493C8E">
        <w:rPr>
          <w:sz w:val="22"/>
        </w:rPr>
        <w:t xml:space="preserve">Section 12. Financial Disclosure </w:t>
      </w:r>
    </w:p>
    <w:p w14:paraId="32FEFF7A" w14:textId="77777777" w:rsidR="00693307" w:rsidRPr="00493C8E" w:rsidRDefault="000E43A0" w:rsidP="00843E6B">
      <w:pPr>
        <w:spacing w:after="0" w:line="240" w:lineRule="auto"/>
        <w:ind w:left="1008" w:hanging="288"/>
        <w:rPr>
          <w:sz w:val="22"/>
        </w:rPr>
      </w:pPr>
      <w:r w:rsidRPr="00493C8E">
        <w:rPr>
          <w:sz w:val="22"/>
        </w:rPr>
        <w:t xml:space="preserve"> </w:t>
      </w:r>
    </w:p>
    <w:p w14:paraId="7B9BB4E6" w14:textId="308EF3D2" w:rsidR="00693307" w:rsidRPr="00493C8E" w:rsidRDefault="000E43A0" w:rsidP="00843E6B">
      <w:pPr>
        <w:numPr>
          <w:ilvl w:val="0"/>
          <w:numId w:val="23"/>
        </w:numPr>
        <w:spacing w:after="0" w:line="240" w:lineRule="auto"/>
        <w:ind w:left="1008" w:hanging="288"/>
        <w:rPr>
          <w:sz w:val="22"/>
        </w:rPr>
      </w:pPr>
      <w:r w:rsidRPr="00493C8E">
        <w:rPr>
          <w:sz w:val="22"/>
        </w:rPr>
        <w:t xml:space="preserve">Financial Disclosure Report. Each student candidate or </w:t>
      </w:r>
      <w:r w:rsidR="005B4A68" w:rsidRPr="00521A7C">
        <w:rPr>
          <w:sz w:val="22"/>
        </w:rPr>
        <w:t>joint ticket</w:t>
      </w:r>
      <w:r w:rsidR="005B4A68" w:rsidRPr="00493C8E">
        <w:rPr>
          <w:sz w:val="22"/>
        </w:rPr>
        <w:t xml:space="preserve"> </w:t>
      </w:r>
      <w:r w:rsidRPr="00493C8E">
        <w:rPr>
          <w:sz w:val="22"/>
        </w:rPr>
        <w:t>organization</w:t>
      </w:r>
      <w:del w:id="6" w:author="Andy Morgan" w:date="2023-10-17T15:43:00Z">
        <w:r w:rsidRPr="00493C8E">
          <w:rPr>
            <w:sz w:val="22"/>
          </w:rPr>
          <w:delText>s</w:delText>
        </w:r>
      </w:del>
      <w:r w:rsidRPr="00493C8E">
        <w:rPr>
          <w:sz w:val="22"/>
        </w:rPr>
        <w:t xml:space="preserve"> must keep accurate and up-to-date records of all campaign receipts and expenditures. Receipts must be provided for all campaign expenditures. All expenses </w:t>
      </w:r>
      <w:proofErr w:type="gramStart"/>
      <w:r w:rsidRPr="00493C8E">
        <w:rPr>
          <w:sz w:val="22"/>
        </w:rPr>
        <w:t>in excess of</w:t>
      </w:r>
      <w:proofErr w:type="gramEnd"/>
      <w:r w:rsidRPr="00493C8E">
        <w:rPr>
          <w:sz w:val="22"/>
        </w:rPr>
        <w:t xml:space="preserve"> one dollar shall be included in the candidate disclosure statements. Each financial disclosure report must have all expenditure receipts attached. </w:t>
      </w:r>
    </w:p>
    <w:p w14:paraId="1F77C3A2" w14:textId="77777777" w:rsidR="00693307" w:rsidRPr="00493C8E" w:rsidRDefault="000E43A0" w:rsidP="00843E6B">
      <w:pPr>
        <w:spacing w:after="0" w:line="240" w:lineRule="auto"/>
        <w:ind w:left="1008" w:hanging="288"/>
        <w:rPr>
          <w:sz w:val="22"/>
        </w:rPr>
      </w:pPr>
      <w:r w:rsidRPr="00493C8E">
        <w:rPr>
          <w:sz w:val="22"/>
        </w:rPr>
        <w:t xml:space="preserve"> </w:t>
      </w:r>
    </w:p>
    <w:p w14:paraId="5098DCDE" w14:textId="044EE06C" w:rsidR="00693307" w:rsidRPr="00493C8E" w:rsidRDefault="000E43A0" w:rsidP="00843E6B">
      <w:pPr>
        <w:numPr>
          <w:ilvl w:val="0"/>
          <w:numId w:val="23"/>
        </w:numPr>
        <w:spacing w:after="0" w:line="240" w:lineRule="auto"/>
        <w:ind w:left="1008" w:hanging="288"/>
        <w:rPr>
          <w:color w:val="auto"/>
          <w:sz w:val="22"/>
        </w:rPr>
      </w:pPr>
      <w:r w:rsidRPr="00493C8E">
        <w:rPr>
          <w:color w:val="auto"/>
          <w:sz w:val="22"/>
        </w:rPr>
        <w:t xml:space="preserve">Financial Records. Each student candidate or </w:t>
      </w:r>
      <w:r w:rsidR="005B4A68" w:rsidRPr="00521A7C">
        <w:rPr>
          <w:sz w:val="22"/>
        </w:rPr>
        <w:t>joint ticket</w:t>
      </w:r>
      <w:r w:rsidRPr="00493C8E">
        <w:rPr>
          <w:color w:val="auto"/>
          <w:sz w:val="22"/>
        </w:rPr>
        <w:t xml:space="preserve"> organization</w:t>
      </w:r>
      <w:del w:id="7" w:author="Andy Morgan" w:date="2023-10-17T15:43:00Z">
        <w:r w:rsidRPr="00493C8E">
          <w:rPr>
            <w:color w:val="auto"/>
            <w:sz w:val="22"/>
          </w:rPr>
          <w:delText>s</w:delText>
        </w:r>
      </w:del>
      <w:r w:rsidRPr="00493C8E">
        <w:rPr>
          <w:color w:val="auto"/>
          <w:sz w:val="22"/>
        </w:rPr>
        <w:t xml:space="preserve"> must list identifying information (name, item, etc.) and amounts of each contribution and expenditure. Contributions and expenditures of non-monetary assets or in-kind efforts must be listed and valued at their fair Market value, as determined by the SEC. All campaign materials distributed by and/or paid for by a </w:t>
      </w:r>
      <w:r w:rsidR="00A003D5" w:rsidRPr="00493C8E">
        <w:rPr>
          <w:color w:val="auto"/>
          <w:sz w:val="22"/>
        </w:rPr>
        <w:t>supporter for</w:t>
      </w:r>
      <w:r w:rsidRPr="00493C8E">
        <w:rPr>
          <w:color w:val="auto"/>
          <w:sz w:val="22"/>
        </w:rPr>
        <w:t xml:space="preserve"> a student candidate or</w:t>
      </w:r>
      <w:r w:rsidRPr="00521A7C">
        <w:rPr>
          <w:color w:val="auto"/>
          <w:sz w:val="22"/>
        </w:rPr>
        <w:t xml:space="preserve"> </w:t>
      </w:r>
      <w:r w:rsidR="00FF0D12" w:rsidRPr="00521A7C">
        <w:rPr>
          <w:bCs/>
          <w:sz w:val="22"/>
        </w:rPr>
        <w:t>joint ticket</w:t>
      </w:r>
      <w:r w:rsidR="00FF0D12" w:rsidRPr="00493C8E">
        <w:rPr>
          <w:sz w:val="22"/>
        </w:rPr>
        <w:t xml:space="preserve"> </w:t>
      </w:r>
      <w:r w:rsidRPr="00493C8E">
        <w:rPr>
          <w:color w:val="auto"/>
          <w:sz w:val="22"/>
        </w:rPr>
        <w:t xml:space="preserve">organization must be included in the candidate’s campaign expenditures. </w:t>
      </w:r>
    </w:p>
    <w:p w14:paraId="135E0146" w14:textId="77777777" w:rsidR="00693307" w:rsidRPr="00493C8E" w:rsidRDefault="000E43A0" w:rsidP="00843E6B">
      <w:pPr>
        <w:spacing w:after="0" w:line="240" w:lineRule="auto"/>
        <w:ind w:left="1008" w:hanging="288"/>
        <w:rPr>
          <w:sz w:val="22"/>
        </w:rPr>
      </w:pPr>
      <w:r w:rsidRPr="00493C8E">
        <w:rPr>
          <w:sz w:val="22"/>
        </w:rPr>
        <w:t xml:space="preserve"> </w:t>
      </w:r>
    </w:p>
    <w:p w14:paraId="18639EFE" w14:textId="267E76F2" w:rsidR="00693307" w:rsidRPr="00E4391C" w:rsidRDefault="000E43A0" w:rsidP="00843E6B">
      <w:pPr>
        <w:numPr>
          <w:ilvl w:val="0"/>
          <w:numId w:val="23"/>
        </w:numPr>
        <w:spacing w:after="0" w:line="240" w:lineRule="auto"/>
        <w:ind w:left="1008" w:hanging="288"/>
        <w:rPr>
          <w:sz w:val="22"/>
        </w:rPr>
      </w:pPr>
      <w:r w:rsidRPr="00E4391C">
        <w:rPr>
          <w:sz w:val="22"/>
        </w:rPr>
        <w:t xml:space="preserve">Financial Disclosure Form. The SEC shall provide standardized forms for the purposes of this Code by the filing deadline. </w:t>
      </w:r>
    </w:p>
    <w:p w14:paraId="40D73178" w14:textId="77777777" w:rsidR="00693307" w:rsidRPr="00E4391C" w:rsidRDefault="000E43A0" w:rsidP="00843E6B">
      <w:pPr>
        <w:spacing w:after="0" w:line="240" w:lineRule="auto"/>
        <w:ind w:left="1008" w:hanging="288"/>
        <w:rPr>
          <w:sz w:val="22"/>
        </w:rPr>
      </w:pPr>
      <w:r w:rsidRPr="00E4391C">
        <w:rPr>
          <w:sz w:val="22"/>
        </w:rPr>
        <w:t xml:space="preserve"> </w:t>
      </w:r>
    </w:p>
    <w:p w14:paraId="1A918F1B" w14:textId="77777777" w:rsidR="00693307" w:rsidRPr="00E4391C" w:rsidRDefault="000E43A0" w:rsidP="00843E6B">
      <w:pPr>
        <w:numPr>
          <w:ilvl w:val="0"/>
          <w:numId w:val="23"/>
        </w:numPr>
        <w:spacing w:after="0" w:line="240" w:lineRule="auto"/>
        <w:ind w:left="1008" w:hanging="288"/>
        <w:rPr>
          <w:sz w:val="22"/>
        </w:rPr>
      </w:pPr>
      <w:r w:rsidRPr="00E4391C">
        <w:rPr>
          <w:sz w:val="22"/>
        </w:rPr>
        <w:t xml:space="preserve">Financial Disclosure Statement Timeline. The financial disclosure statement shall be filed with the SEC at the following times: </w:t>
      </w:r>
    </w:p>
    <w:p w14:paraId="5D2BAF5C" w14:textId="77777777" w:rsidR="00693307" w:rsidRPr="00E4391C" w:rsidRDefault="000E43A0" w:rsidP="008D0C91">
      <w:pPr>
        <w:spacing w:after="0" w:line="240" w:lineRule="auto"/>
        <w:ind w:left="120" w:firstLine="0"/>
        <w:rPr>
          <w:sz w:val="22"/>
        </w:rPr>
      </w:pPr>
      <w:r w:rsidRPr="00E4391C">
        <w:rPr>
          <w:sz w:val="22"/>
        </w:rPr>
        <w:t xml:space="preserve"> </w:t>
      </w:r>
    </w:p>
    <w:p w14:paraId="6FF3513C" w14:textId="77777777" w:rsidR="00693307" w:rsidRPr="00E4391C" w:rsidRDefault="000E43A0" w:rsidP="008D0C91">
      <w:pPr>
        <w:numPr>
          <w:ilvl w:val="1"/>
          <w:numId w:val="23"/>
        </w:numPr>
        <w:spacing w:after="0" w:line="240" w:lineRule="auto"/>
        <w:ind w:right="149" w:hanging="202"/>
        <w:rPr>
          <w:sz w:val="22"/>
        </w:rPr>
      </w:pPr>
      <w:r w:rsidRPr="00E4391C">
        <w:rPr>
          <w:sz w:val="22"/>
        </w:rPr>
        <w:t xml:space="preserve">by 4:30 p.m., on the first day of </w:t>
      </w:r>
      <w:proofErr w:type="gramStart"/>
      <w:r w:rsidRPr="00E4391C">
        <w:rPr>
          <w:sz w:val="22"/>
        </w:rPr>
        <w:t>campaigning;</w:t>
      </w:r>
      <w:proofErr w:type="gramEnd"/>
      <w:r w:rsidRPr="00E4391C">
        <w:rPr>
          <w:sz w:val="22"/>
        </w:rPr>
        <w:t xml:space="preserve"> </w:t>
      </w:r>
    </w:p>
    <w:p w14:paraId="64804B74" w14:textId="77777777" w:rsidR="00E73964" w:rsidRPr="00E4391C" w:rsidRDefault="00E73964" w:rsidP="008D0C91">
      <w:pPr>
        <w:spacing w:after="0" w:line="240" w:lineRule="auto"/>
        <w:ind w:left="1882" w:right="149" w:firstLine="0"/>
        <w:rPr>
          <w:sz w:val="22"/>
        </w:rPr>
      </w:pPr>
    </w:p>
    <w:p w14:paraId="28DB8745" w14:textId="22719381" w:rsidR="00693307" w:rsidRPr="00E4391C" w:rsidRDefault="000E43A0" w:rsidP="008D0C91">
      <w:pPr>
        <w:numPr>
          <w:ilvl w:val="1"/>
          <w:numId w:val="23"/>
        </w:numPr>
        <w:spacing w:after="0" w:line="240" w:lineRule="auto"/>
        <w:ind w:right="149" w:hanging="202"/>
        <w:rPr>
          <w:sz w:val="22"/>
        </w:rPr>
      </w:pPr>
      <w:r w:rsidRPr="00E4391C">
        <w:rPr>
          <w:sz w:val="22"/>
        </w:rPr>
        <w:t>by 4:30 p.m., on the</w:t>
      </w:r>
      <w:r w:rsidR="00634E91">
        <w:rPr>
          <w:sz w:val="22"/>
        </w:rPr>
        <w:t xml:space="preserve"> first </w:t>
      </w:r>
      <w:r w:rsidRPr="00E4391C">
        <w:rPr>
          <w:sz w:val="22"/>
        </w:rPr>
        <w:t xml:space="preserve">day of the second week of </w:t>
      </w:r>
      <w:proofErr w:type="gramStart"/>
      <w:r w:rsidRPr="00E4391C">
        <w:rPr>
          <w:sz w:val="22"/>
        </w:rPr>
        <w:t>campaigning;</w:t>
      </w:r>
      <w:proofErr w:type="gramEnd"/>
      <w:r w:rsidRPr="00E4391C">
        <w:rPr>
          <w:sz w:val="22"/>
        </w:rPr>
        <w:t xml:space="preserve"> </w:t>
      </w:r>
    </w:p>
    <w:p w14:paraId="08E12BA6" w14:textId="77777777" w:rsidR="00693307" w:rsidRPr="00E4391C" w:rsidRDefault="000E43A0" w:rsidP="008D0C91">
      <w:pPr>
        <w:spacing w:after="0" w:line="240" w:lineRule="auto"/>
        <w:ind w:left="120" w:firstLine="0"/>
        <w:rPr>
          <w:sz w:val="22"/>
        </w:rPr>
      </w:pPr>
      <w:r w:rsidRPr="00E4391C">
        <w:rPr>
          <w:sz w:val="22"/>
        </w:rPr>
        <w:t xml:space="preserve"> </w:t>
      </w:r>
    </w:p>
    <w:p w14:paraId="41544104" w14:textId="77777777" w:rsidR="00693307" w:rsidRPr="00E4391C" w:rsidRDefault="000E43A0" w:rsidP="008D0C91">
      <w:pPr>
        <w:numPr>
          <w:ilvl w:val="1"/>
          <w:numId w:val="23"/>
        </w:numPr>
        <w:spacing w:after="0" w:line="240" w:lineRule="auto"/>
        <w:ind w:right="149" w:hanging="202"/>
        <w:rPr>
          <w:sz w:val="22"/>
        </w:rPr>
      </w:pPr>
      <w:r w:rsidRPr="00E4391C">
        <w:rPr>
          <w:sz w:val="22"/>
        </w:rPr>
        <w:t xml:space="preserve">by 4:30 p.m., on the last day of voting in the General Election or Special Election. </w:t>
      </w:r>
    </w:p>
    <w:p w14:paraId="584F1BC1" w14:textId="77777777" w:rsidR="00693307" w:rsidRPr="00493C8E" w:rsidRDefault="000E43A0" w:rsidP="008D0C91">
      <w:pPr>
        <w:spacing w:after="0" w:line="240" w:lineRule="auto"/>
        <w:ind w:left="120" w:firstLine="0"/>
        <w:rPr>
          <w:sz w:val="22"/>
        </w:rPr>
      </w:pPr>
      <w:r w:rsidRPr="00493C8E">
        <w:rPr>
          <w:sz w:val="22"/>
        </w:rPr>
        <w:t xml:space="preserve"> </w:t>
      </w:r>
    </w:p>
    <w:p w14:paraId="6DE8AB21" w14:textId="6104537E" w:rsidR="00693307" w:rsidRDefault="000E43A0" w:rsidP="00843E6B">
      <w:pPr>
        <w:numPr>
          <w:ilvl w:val="0"/>
          <w:numId w:val="23"/>
        </w:numPr>
        <w:spacing w:after="0" w:line="240" w:lineRule="auto"/>
        <w:ind w:left="1008" w:hanging="288"/>
        <w:rPr>
          <w:sz w:val="22"/>
        </w:rPr>
      </w:pPr>
      <w:r w:rsidRPr="00493C8E">
        <w:rPr>
          <w:sz w:val="22"/>
        </w:rPr>
        <w:lastRenderedPageBreak/>
        <w:t xml:space="preserve">Public Inspection. Each student candidate or </w:t>
      </w:r>
      <w:r w:rsidR="00FF0D12" w:rsidRPr="00521A7C">
        <w:rPr>
          <w:sz w:val="22"/>
        </w:rPr>
        <w:t>joint ticket</w:t>
      </w:r>
      <w:r w:rsidR="00FF0D12" w:rsidRPr="00493C8E">
        <w:rPr>
          <w:sz w:val="22"/>
        </w:rPr>
        <w:t xml:space="preserve"> </w:t>
      </w:r>
      <w:r w:rsidRPr="00493C8E">
        <w:rPr>
          <w:sz w:val="22"/>
        </w:rPr>
        <w:t>organization</w:t>
      </w:r>
      <w:ins w:id="8" w:author="Andy Morgan" w:date="2023-10-17T15:52:00Z">
        <w:r w:rsidR="004D3D5B" w:rsidRPr="00493C8E">
          <w:rPr>
            <w:sz w:val="22"/>
          </w:rPr>
          <w:t>’s</w:t>
        </w:r>
      </w:ins>
      <w:r w:rsidRPr="00493C8E">
        <w:rPr>
          <w:sz w:val="22"/>
        </w:rPr>
        <w:t xml:space="preserve"> financial records shall be available for public inspection. They must be submitted in a spreadsheet in digital and paper format summarizing their campaign expenditures to the SEC for each disclosure required by Article IV, Section 11, Subsection A. This summary of records shall be placed online by the SEC within 24 hours after records are submitted if submitted on a business day, excluding Friday. If the records are submitted on Friday or a non-business day, the SEC shall place the records online within 72 hours after records are submitted. </w:t>
      </w:r>
    </w:p>
    <w:p w14:paraId="617D95A5" w14:textId="77777777" w:rsidR="00E65813" w:rsidRPr="00634E91" w:rsidRDefault="00E65813" w:rsidP="00116FB6">
      <w:pPr>
        <w:spacing w:after="0" w:line="240" w:lineRule="auto"/>
        <w:ind w:left="0" w:right="149" w:firstLine="0"/>
        <w:rPr>
          <w:sz w:val="22"/>
        </w:rPr>
      </w:pPr>
    </w:p>
    <w:p w14:paraId="4BC65035" w14:textId="5A83BCD4" w:rsidR="00B64985" w:rsidRPr="00634E91" w:rsidRDefault="00395433" w:rsidP="00885881">
      <w:pPr>
        <w:numPr>
          <w:ilvl w:val="0"/>
          <w:numId w:val="23"/>
        </w:numPr>
        <w:spacing w:after="0" w:line="240" w:lineRule="auto"/>
        <w:ind w:left="1008" w:hanging="288"/>
        <w:rPr>
          <w:sz w:val="22"/>
        </w:rPr>
      </w:pPr>
      <w:r w:rsidRPr="00634E91">
        <w:rPr>
          <w:sz w:val="22"/>
        </w:rPr>
        <w:t xml:space="preserve">Purchasing votes. Any evidence of </w:t>
      </w:r>
      <w:r w:rsidR="00581091" w:rsidRPr="00634E91">
        <w:rPr>
          <w:sz w:val="22"/>
        </w:rPr>
        <w:t xml:space="preserve">favors for </w:t>
      </w:r>
      <w:r w:rsidR="00E30AD8" w:rsidRPr="00634E91">
        <w:rPr>
          <w:sz w:val="22"/>
        </w:rPr>
        <w:t xml:space="preserve">votes (e.g., </w:t>
      </w:r>
      <w:r w:rsidR="003726CF" w:rsidRPr="00634E91">
        <w:rPr>
          <w:sz w:val="22"/>
        </w:rPr>
        <w:t>buying food, drink</w:t>
      </w:r>
      <w:r w:rsidR="007F6EBC" w:rsidRPr="00634E91">
        <w:rPr>
          <w:sz w:val="22"/>
        </w:rPr>
        <w:t xml:space="preserve">) </w:t>
      </w:r>
      <w:r w:rsidR="002A0E59" w:rsidRPr="00634E91">
        <w:rPr>
          <w:sz w:val="22"/>
        </w:rPr>
        <w:t>by a candidate is subject to disqualification by the SEC.</w:t>
      </w:r>
      <w:r w:rsidR="00D05AC5" w:rsidRPr="00634E91">
        <w:rPr>
          <w:sz w:val="22"/>
        </w:rPr>
        <w:t xml:space="preserve"> </w:t>
      </w:r>
      <w:r w:rsidR="003D6848" w:rsidRPr="00634E91">
        <w:rPr>
          <w:sz w:val="22"/>
        </w:rPr>
        <w:t xml:space="preserve">Handing out of items is permitted </w:t>
      </w:r>
      <w:r w:rsidR="00AF1CF0" w:rsidRPr="00634E91">
        <w:rPr>
          <w:sz w:val="22"/>
        </w:rPr>
        <w:t>if</w:t>
      </w:r>
      <w:r w:rsidR="003D6848" w:rsidRPr="00634E91">
        <w:rPr>
          <w:sz w:val="22"/>
        </w:rPr>
        <w:t xml:space="preserve"> it is not conditional to voting</w:t>
      </w:r>
      <w:r w:rsidR="00287BC0" w:rsidRPr="00634E91">
        <w:rPr>
          <w:sz w:val="22"/>
        </w:rPr>
        <w:t xml:space="preserve"> and </w:t>
      </w:r>
      <w:proofErr w:type="gramStart"/>
      <w:r w:rsidR="00874BAF" w:rsidRPr="00634E91">
        <w:rPr>
          <w:sz w:val="22"/>
        </w:rPr>
        <w:t>properly</w:t>
      </w:r>
      <w:proofErr w:type="gramEnd"/>
      <w:r w:rsidR="00874BAF" w:rsidRPr="00634E91">
        <w:rPr>
          <w:sz w:val="22"/>
        </w:rPr>
        <w:t xml:space="preserve"> </w:t>
      </w:r>
      <w:r w:rsidR="00287BC0" w:rsidRPr="00634E91">
        <w:rPr>
          <w:sz w:val="22"/>
        </w:rPr>
        <w:t>part of financial reporting</w:t>
      </w:r>
      <w:r w:rsidR="003D6848" w:rsidRPr="00634E91">
        <w:rPr>
          <w:sz w:val="22"/>
        </w:rPr>
        <w:t xml:space="preserve">. </w:t>
      </w:r>
      <w:r w:rsidR="00D05AC5" w:rsidRPr="00634E91">
        <w:rPr>
          <w:sz w:val="22"/>
        </w:rPr>
        <w:t>Campaig</w:t>
      </w:r>
      <w:r w:rsidR="00721C76" w:rsidRPr="00634E91">
        <w:rPr>
          <w:sz w:val="22"/>
        </w:rPr>
        <w:t xml:space="preserve">n items (e.g., flyers, buttons, </w:t>
      </w:r>
      <w:r w:rsidR="00425054" w:rsidRPr="00634E91">
        <w:rPr>
          <w:sz w:val="22"/>
        </w:rPr>
        <w:t>T-</w:t>
      </w:r>
      <w:r w:rsidR="00721C76" w:rsidRPr="00634E91">
        <w:rPr>
          <w:sz w:val="22"/>
        </w:rPr>
        <w:t>shirts)</w:t>
      </w:r>
      <w:r w:rsidR="00D05AC5" w:rsidRPr="00634E91">
        <w:rPr>
          <w:sz w:val="22"/>
        </w:rPr>
        <w:t xml:space="preserve"> are excluded from this.</w:t>
      </w:r>
    </w:p>
    <w:p w14:paraId="11FA0009" w14:textId="77777777" w:rsidR="00693307" w:rsidRPr="00493C8E" w:rsidRDefault="000E43A0" w:rsidP="00843E6B">
      <w:pPr>
        <w:spacing w:after="0" w:line="240" w:lineRule="auto"/>
        <w:ind w:left="1008" w:hanging="288"/>
        <w:rPr>
          <w:sz w:val="22"/>
        </w:rPr>
      </w:pPr>
      <w:r w:rsidRPr="00493C8E">
        <w:rPr>
          <w:sz w:val="22"/>
        </w:rPr>
        <w:t xml:space="preserve"> </w:t>
      </w:r>
    </w:p>
    <w:p w14:paraId="3EE0143D" w14:textId="77777777" w:rsidR="00693307" w:rsidRPr="00493C8E" w:rsidRDefault="000E43A0" w:rsidP="00843E6B">
      <w:pPr>
        <w:numPr>
          <w:ilvl w:val="0"/>
          <w:numId w:val="23"/>
        </w:numPr>
        <w:spacing w:after="0" w:line="240" w:lineRule="auto"/>
        <w:ind w:left="1008" w:hanging="288"/>
        <w:rPr>
          <w:sz w:val="22"/>
        </w:rPr>
      </w:pPr>
      <w:r w:rsidRPr="00493C8E">
        <w:rPr>
          <w:sz w:val="22"/>
        </w:rPr>
        <w:t xml:space="preserve">Failure to file accurate financial disclosure statements by the deadlines listed in this section, or falsification of financial statements, shall qualify the candidate for disqualification by the SEC. </w:t>
      </w:r>
    </w:p>
    <w:p w14:paraId="35754020" w14:textId="77777777" w:rsidR="00693307" w:rsidRPr="00493C8E" w:rsidRDefault="000E43A0" w:rsidP="00843E6B">
      <w:pPr>
        <w:spacing w:after="0" w:line="240" w:lineRule="auto"/>
        <w:ind w:left="1008" w:hanging="288"/>
        <w:rPr>
          <w:sz w:val="22"/>
        </w:rPr>
      </w:pPr>
      <w:r w:rsidRPr="00493C8E">
        <w:rPr>
          <w:sz w:val="22"/>
        </w:rPr>
        <w:t xml:space="preserve"> </w:t>
      </w:r>
    </w:p>
    <w:p w14:paraId="6E29EEE7" w14:textId="7E03F4D1" w:rsidR="00693307" w:rsidRPr="00493C8E" w:rsidRDefault="000E43A0" w:rsidP="00843E6B">
      <w:pPr>
        <w:pStyle w:val="ListParagraph"/>
        <w:numPr>
          <w:ilvl w:val="0"/>
          <w:numId w:val="23"/>
        </w:numPr>
        <w:spacing w:after="0" w:line="240" w:lineRule="auto"/>
        <w:ind w:left="1008" w:hanging="288"/>
        <w:rPr>
          <w:sz w:val="22"/>
        </w:rPr>
      </w:pPr>
      <w:r w:rsidRPr="00493C8E">
        <w:rPr>
          <w:sz w:val="22"/>
        </w:rPr>
        <w:t xml:space="preserve">Audit. The SEC has the power and reserves the right to audit any student candidate or </w:t>
      </w:r>
      <w:r w:rsidR="00FF0D12" w:rsidRPr="00521A7C">
        <w:rPr>
          <w:sz w:val="22"/>
        </w:rPr>
        <w:t>joint ticket</w:t>
      </w:r>
      <w:r w:rsidR="00FF0D12" w:rsidRPr="00493C8E">
        <w:rPr>
          <w:sz w:val="22"/>
        </w:rPr>
        <w:t xml:space="preserve"> </w:t>
      </w:r>
      <w:r w:rsidRPr="00493C8E">
        <w:rPr>
          <w:sz w:val="22"/>
        </w:rPr>
        <w:t xml:space="preserve">organization’s expenditures at </w:t>
      </w:r>
      <w:r w:rsidR="00A003D5" w:rsidRPr="00493C8E">
        <w:rPr>
          <w:sz w:val="22"/>
        </w:rPr>
        <w:t>any time</w:t>
      </w:r>
      <w:r w:rsidRPr="00493C8E">
        <w:rPr>
          <w:sz w:val="22"/>
        </w:rPr>
        <w:t xml:space="preserve"> during or after the elections. Any discrepancy of more than five percent (5%) between receipts provided and expenditures listed, as shown in the Fin</w:t>
      </w:r>
      <w:r w:rsidR="00843E6B" w:rsidRPr="00493C8E">
        <w:rPr>
          <w:sz w:val="22"/>
        </w:rPr>
        <w:t>an</w:t>
      </w:r>
      <w:r w:rsidR="00B051B1" w:rsidRPr="00493C8E">
        <w:rPr>
          <w:sz w:val="22"/>
        </w:rPr>
        <w:t>cial</w:t>
      </w:r>
      <w:r w:rsidRPr="00493C8E">
        <w:rPr>
          <w:sz w:val="22"/>
        </w:rPr>
        <w:t xml:space="preserve"> Disclosure statement, shall be considered a violation of this section.</w:t>
      </w:r>
    </w:p>
    <w:p w14:paraId="59BF079B" w14:textId="77777777" w:rsidR="00693307" w:rsidRPr="00493C8E" w:rsidRDefault="000E43A0" w:rsidP="008D0C91">
      <w:pPr>
        <w:spacing w:after="0" w:line="240" w:lineRule="auto"/>
        <w:ind w:left="120" w:firstLine="0"/>
        <w:rPr>
          <w:sz w:val="22"/>
        </w:rPr>
      </w:pPr>
      <w:r w:rsidRPr="00493C8E">
        <w:rPr>
          <w:sz w:val="22"/>
        </w:rPr>
        <w:t xml:space="preserve"> </w:t>
      </w:r>
    </w:p>
    <w:p w14:paraId="1093B089" w14:textId="77777777" w:rsidR="00693307" w:rsidRPr="00493C8E" w:rsidRDefault="000E43A0" w:rsidP="008D0C91">
      <w:pPr>
        <w:spacing w:after="0" w:line="240" w:lineRule="auto"/>
        <w:ind w:left="250" w:right="149"/>
        <w:rPr>
          <w:sz w:val="22"/>
        </w:rPr>
      </w:pPr>
      <w:r w:rsidRPr="00493C8E">
        <w:rPr>
          <w:sz w:val="22"/>
        </w:rPr>
        <w:t xml:space="preserve">Section 13. Financial Expenses and Limits </w:t>
      </w:r>
    </w:p>
    <w:p w14:paraId="0CE8287A" w14:textId="77777777" w:rsidR="00693307" w:rsidRPr="00493C8E" w:rsidRDefault="000E43A0" w:rsidP="008D0C91">
      <w:pPr>
        <w:spacing w:after="0" w:line="240" w:lineRule="auto"/>
        <w:ind w:left="120" w:firstLine="0"/>
        <w:rPr>
          <w:sz w:val="22"/>
        </w:rPr>
      </w:pPr>
      <w:r w:rsidRPr="00493C8E">
        <w:rPr>
          <w:sz w:val="22"/>
        </w:rPr>
        <w:t xml:space="preserve"> </w:t>
      </w:r>
    </w:p>
    <w:p w14:paraId="328B4509" w14:textId="46CAB093" w:rsidR="00196D8E" w:rsidRPr="00493C8E" w:rsidRDefault="000E43A0" w:rsidP="00196D8E">
      <w:pPr>
        <w:pStyle w:val="ListParagraph"/>
        <w:numPr>
          <w:ilvl w:val="0"/>
          <w:numId w:val="54"/>
        </w:numPr>
        <w:spacing w:after="0" w:line="240" w:lineRule="auto"/>
        <w:ind w:left="1008" w:hanging="288"/>
        <w:rPr>
          <w:sz w:val="22"/>
        </w:rPr>
      </w:pPr>
      <w:r w:rsidRPr="00493C8E">
        <w:rPr>
          <w:sz w:val="22"/>
        </w:rPr>
        <w:t>Limits for Candidates and</w:t>
      </w:r>
      <w:r w:rsidRPr="00521A7C">
        <w:rPr>
          <w:sz w:val="22"/>
        </w:rPr>
        <w:t xml:space="preserve"> </w:t>
      </w:r>
      <w:r w:rsidR="00FF0D12" w:rsidRPr="00521A7C">
        <w:rPr>
          <w:sz w:val="22"/>
        </w:rPr>
        <w:t>joint ticket</w:t>
      </w:r>
      <w:r w:rsidR="00FF0D12" w:rsidRPr="00493C8E">
        <w:rPr>
          <w:sz w:val="22"/>
        </w:rPr>
        <w:t xml:space="preserve"> </w:t>
      </w:r>
      <w:r w:rsidR="00521A7C">
        <w:rPr>
          <w:sz w:val="22"/>
        </w:rPr>
        <w:t>o</w:t>
      </w:r>
      <w:r w:rsidRPr="00493C8E">
        <w:rPr>
          <w:sz w:val="22"/>
        </w:rPr>
        <w:t xml:space="preserve">rganizations. Candidates and </w:t>
      </w:r>
      <w:r w:rsidR="00FF0D12" w:rsidRPr="00521A7C">
        <w:rPr>
          <w:sz w:val="22"/>
        </w:rPr>
        <w:t>joint ticket</w:t>
      </w:r>
      <w:r w:rsidR="00FF0D12" w:rsidRPr="00493C8E">
        <w:rPr>
          <w:sz w:val="22"/>
        </w:rPr>
        <w:t xml:space="preserve"> </w:t>
      </w:r>
      <w:r w:rsidR="00521A7C">
        <w:rPr>
          <w:sz w:val="22"/>
        </w:rPr>
        <w:t>o</w:t>
      </w:r>
      <w:r w:rsidRPr="00493C8E">
        <w:rPr>
          <w:sz w:val="22"/>
        </w:rPr>
        <w:t>rganizations shall be required to adhere to the following limitation</w:t>
      </w:r>
      <w:r w:rsidR="00F00E16" w:rsidRPr="00493C8E">
        <w:rPr>
          <w:sz w:val="22"/>
        </w:rPr>
        <w:t>s</w:t>
      </w:r>
      <w:r w:rsidRPr="00493C8E">
        <w:rPr>
          <w:sz w:val="22"/>
        </w:rPr>
        <w:t xml:space="preserve"> on campaign expenditures in any general election or special election: </w:t>
      </w:r>
    </w:p>
    <w:p w14:paraId="7D26BD0C" w14:textId="77777777" w:rsidR="00693307" w:rsidRPr="00493C8E" w:rsidRDefault="00693307" w:rsidP="00394101">
      <w:pPr>
        <w:pStyle w:val="ListParagraph"/>
        <w:spacing w:after="0" w:line="240" w:lineRule="auto"/>
        <w:ind w:left="1008" w:firstLine="0"/>
        <w:rPr>
          <w:sz w:val="22"/>
        </w:rPr>
      </w:pPr>
    </w:p>
    <w:p w14:paraId="69A97090" w14:textId="13F82AB6" w:rsidR="00693307" w:rsidRPr="00493C8E" w:rsidRDefault="000E43A0" w:rsidP="00394101">
      <w:pPr>
        <w:pStyle w:val="ListParagraph"/>
        <w:numPr>
          <w:ilvl w:val="1"/>
          <w:numId w:val="58"/>
        </w:numPr>
        <w:spacing w:after="0" w:line="240" w:lineRule="auto"/>
        <w:ind w:left="1296" w:hanging="288"/>
        <w:rPr>
          <w:sz w:val="22"/>
        </w:rPr>
      </w:pPr>
      <w:r w:rsidRPr="00493C8E">
        <w:rPr>
          <w:sz w:val="22"/>
        </w:rPr>
        <w:t xml:space="preserve">SGA On-Campus, Off-Campus, and Graduate Senator Candidates: $250 </w:t>
      </w:r>
    </w:p>
    <w:p w14:paraId="41443978" w14:textId="77777777" w:rsidR="004E040A" w:rsidRPr="00493C8E" w:rsidRDefault="004E040A" w:rsidP="00394101">
      <w:pPr>
        <w:pStyle w:val="ListParagraph"/>
        <w:spacing w:after="0" w:line="240" w:lineRule="auto"/>
        <w:ind w:left="1296" w:firstLine="0"/>
        <w:rPr>
          <w:sz w:val="22"/>
        </w:rPr>
      </w:pPr>
    </w:p>
    <w:p w14:paraId="3FCFE53C" w14:textId="271A9148" w:rsidR="00693307" w:rsidRPr="00493C8E" w:rsidRDefault="004E040A" w:rsidP="00394101">
      <w:pPr>
        <w:pStyle w:val="ListParagraph"/>
        <w:numPr>
          <w:ilvl w:val="1"/>
          <w:numId w:val="58"/>
        </w:numPr>
        <w:spacing w:after="0" w:line="240" w:lineRule="auto"/>
        <w:ind w:left="1296" w:hanging="288"/>
        <w:rPr>
          <w:sz w:val="22"/>
        </w:rPr>
      </w:pPr>
      <w:r w:rsidRPr="00493C8E">
        <w:rPr>
          <w:sz w:val="22"/>
        </w:rPr>
        <w:t xml:space="preserve">SGA Academic </w:t>
      </w:r>
      <w:r w:rsidR="000E43A0" w:rsidRPr="00493C8E">
        <w:rPr>
          <w:sz w:val="22"/>
        </w:rPr>
        <w:t xml:space="preserve">and </w:t>
      </w:r>
      <w:r w:rsidR="00135691" w:rsidRPr="00493C8E">
        <w:rPr>
          <w:sz w:val="22"/>
        </w:rPr>
        <w:t>Student Life</w:t>
      </w:r>
      <w:r w:rsidR="000E43A0" w:rsidRPr="00493C8E">
        <w:rPr>
          <w:sz w:val="22"/>
        </w:rPr>
        <w:t xml:space="preserve"> Senator Candidates: $300 </w:t>
      </w:r>
    </w:p>
    <w:p w14:paraId="47E4C69D" w14:textId="77777777" w:rsidR="004E040A" w:rsidRPr="00493C8E" w:rsidRDefault="004E040A" w:rsidP="00394101">
      <w:pPr>
        <w:pStyle w:val="ListParagraph"/>
        <w:spacing w:after="0" w:line="240" w:lineRule="auto"/>
        <w:ind w:left="1296" w:firstLine="0"/>
        <w:rPr>
          <w:sz w:val="22"/>
        </w:rPr>
      </w:pPr>
    </w:p>
    <w:p w14:paraId="0EA6B94D" w14:textId="51DDDFEF" w:rsidR="00693307" w:rsidRPr="00493C8E" w:rsidRDefault="000E43A0" w:rsidP="00394101">
      <w:pPr>
        <w:pStyle w:val="ListParagraph"/>
        <w:numPr>
          <w:ilvl w:val="1"/>
          <w:numId w:val="58"/>
        </w:numPr>
        <w:spacing w:after="0" w:line="240" w:lineRule="auto"/>
        <w:ind w:left="1296" w:hanging="288"/>
        <w:rPr>
          <w:sz w:val="22"/>
        </w:rPr>
      </w:pPr>
      <w:r w:rsidRPr="00493C8E">
        <w:rPr>
          <w:sz w:val="22"/>
        </w:rPr>
        <w:t xml:space="preserve">Student Trustee Candidates: $500 </w:t>
      </w:r>
    </w:p>
    <w:p w14:paraId="78691E5D" w14:textId="77777777" w:rsidR="004E040A" w:rsidRPr="00493C8E" w:rsidRDefault="004E040A" w:rsidP="00394101">
      <w:pPr>
        <w:pStyle w:val="ListParagraph"/>
        <w:spacing w:after="0" w:line="240" w:lineRule="auto"/>
        <w:ind w:left="1296" w:firstLine="0"/>
        <w:rPr>
          <w:sz w:val="22"/>
        </w:rPr>
      </w:pPr>
    </w:p>
    <w:p w14:paraId="4301A5C2" w14:textId="77777777" w:rsidR="00693307" w:rsidRPr="00493C8E" w:rsidRDefault="000E43A0" w:rsidP="00394101">
      <w:pPr>
        <w:pStyle w:val="ListParagraph"/>
        <w:numPr>
          <w:ilvl w:val="1"/>
          <w:numId w:val="58"/>
        </w:numPr>
        <w:spacing w:after="0" w:line="240" w:lineRule="auto"/>
        <w:ind w:left="1296" w:hanging="288"/>
        <w:rPr>
          <w:sz w:val="22"/>
        </w:rPr>
      </w:pPr>
      <w:r w:rsidRPr="00493C8E">
        <w:rPr>
          <w:sz w:val="22"/>
        </w:rPr>
        <w:t xml:space="preserve">ARH Presidential and </w:t>
      </w:r>
      <w:proofErr w:type="gramStart"/>
      <w:r w:rsidRPr="00493C8E">
        <w:rPr>
          <w:sz w:val="22"/>
        </w:rPr>
        <w:t>Vice Presidential</w:t>
      </w:r>
      <w:proofErr w:type="gramEnd"/>
      <w:r w:rsidRPr="00493C8E">
        <w:rPr>
          <w:sz w:val="22"/>
        </w:rPr>
        <w:t xml:space="preserve"> Candidates: $500 </w:t>
      </w:r>
    </w:p>
    <w:p w14:paraId="3140DFA4" w14:textId="77777777" w:rsidR="004E040A" w:rsidRPr="00493C8E" w:rsidRDefault="004E040A" w:rsidP="00394101">
      <w:pPr>
        <w:pStyle w:val="ListParagraph"/>
        <w:rPr>
          <w:sz w:val="22"/>
        </w:rPr>
      </w:pPr>
    </w:p>
    <w:p w14:paraId="33773D9E" w14:textId="36CBC998" w:rsidR="00693307" w:rsidRPr="00493C8E" w:rsidRDefault="000E43A0" w:rsidP="00394101">
      <w:pPr>
        <w:pStyle w:val="ListParagraph"/>
        <w:numPr>
          <w:ilvl w:val="1"/>
          <w:numId w:val="58"/>
        </w:numPr>
        <w:spacing w:after="0" w:line="240" w:lineRule="auto"/>
        <w:ind w:left="1296" w:hanging="288"/>
        <w:rPr>
          <w:sz w:val="22"/>
        </w:rPr>
      </w:pPr>
      <w:r w:rsidRPr="00493C8E">
        <w:rPr>
          <w:sz w:val="22"/>
        </w:rPr>
        <w:t>SGA Presi</w:t>
      </w:r>
      <w:r w:rsidR="00FF1E6A" w:rsidRPr="00493C8E">
        <w:rPr>
          <w:sz w:val="22"/>
        </w:rPr>
        <w:t xml:space="preserve">dential, Vice Presidential, </w:t>
      </w:r>
      <w:r w:rsidR="00FF1E6A" w:rsidRPr="00493C8E">
        <w:rPr>
          <w:color w:val="auto"/>
          <w:sz w:val="22"/>
        </w:rPr>
        <w:t xml:space="preserve">and </w:t>
      </w:r>
      <w:r w:rsidR="00F0124C" w:rsidRPr="00493C8E">
        <w:rPr>
          <w:color w:val="auto"/>
          <w:sz w:val="22"/>
        </w:rPr>
        <w:t xml:space="preserve">Chief of Staff </w:t>
      </w:r>
      <w:r w:rsidR="00FF1E6A" w:rsidRPr="00493C8E">
        <w:rPr>
          <w:sz w:val="22"/>
        </w:rPr>
        <w:t>Executive Ticket</w:t>
      </w:r>
      <w:r w:rsidRPr="00493C8E">
        <w:rPr>
          <w:sz w:val="22"/>
        </w:rPr>
        <w:t xml:space="preserve">: $1,000  </w:t>
      </w:r>
    </w:p>
    <w:p w14:paraId="0083A7A0" w14:textId="77777777" w:rsidR="00394101" w:rsidRPr="00493C8E" w:rsidRDefault="00394101" w:rsidP="00394101">
      <w:pPr>
        <w:pStyle w:val="ListParagraph"/>
        <w:rPr>
          <w:sz w:val="22"/>
        </w:rPr>
      </w:pPr>
    </w:p>
    <w:p w14:paraId="32F0AC16" w14:textId="2B929C56" w:rsidR="00693307" w:rsidRPr="00493C8E" w:rsidRDefault="000E43A0" w:rsidP="009B4E10">
      <w:pPr>
        <w:pStyle w:val="ListParagraph"/>
        <w:numPr>
          <w:ilvl w:val="0"/>
          <w:numId w:val="54"/>
        </w:numPr>
        <w:spacing w:after="0" w:line="240" w:lineRule="auto"/>
        <w:ind w:left="1008" w:hanging="288"/>
        <w:rPr>
          <w:sz w:val="22"/>
        </w:rPr>
      </w:pPr>
      <w:r w:rsidRPr="00493C8E">
        <w:rPr>
          <w:sz w:val="22"/>
        </w:rPr>
        <w:t xml:space="preserve">Contribution Limits. Individual student candidates or </w:t>
      </w:r>
      <w:r w:rsidR="00FF0D12" w:rsidRPr="00521A7C">
        <w:rPr>
          <w:sz w:val="22"/>
        </w:rPr>
        <w:t>joint ticket</w:t>
      </w:r>
      <w:r w:rsidR="00FF0D12" w:rsidRPr="00493C8E">
        <w:rPr>
          <w:sz w:val="22"/>
        </w:rPr>
        <w:t xml:space="preserve"> </w:t>
      </w:r>
      <w:r w:rsidRPr="00493C8E">
        <w:rPr>
          <w:sz w:val="22"/>
        </w:rPr>
        <w:t xml:space="preserve">organizations shall be required to adhere to the limits set in Article IV, Section 12, Subsection A and B and are allowed to accept contributions </w:t>
      </w:r>
      <w:proofErr w:type="gramStart"/>
      <w:r w:rsidRPr="00493C8E">
        <w:rPr>
          <w:sz w:val="22"/>
        </w:rPr>
        <w:t>as long as</w:t>
      </w:r>
      <w:proofErr w:type="gramEnd"/>
      <w:r w:rsidRPr="00493C8E">
        <w:rPr>
          <w:sz w:val="22"/>
        </w:rPr>
        <w:t xml:space="preserve"> the individual candidate or </w:t>
      </w:r>
      <w:r w:rsidR="00AA6A6E" w:rsidRPr="00521A7C">
        <w:rPr>
          <w:sz w:val="22"/>
        </w:rPr>
        <w:t>joint ticket</w:t>
      </w:r>
      <w:r w:rsidR="00AA6A6E" w:rsidRPr="00493C8E">
        <w:rPr>
          <w:sz w:val="22"/>
        </w:rPr>
        <w:t xml:space="preserve"> </w:t>
      </w:r>
      <w:r w:rsidRPr="00493C8E">
        <w:rPr>
          <w:sz w:val="22"/>
        </w:rPr>
        <w:t xml:space="preserve">organization does not go above their limitations. </w:t>
      </w:r>
    </w:p>
    <w:p w14:paraId="5606982A" w14:textId="77777777" w:rsidR="00693307" w:rsidRPr="00493C8E" w:rsidRDefault="000E43A0" w:rsidP="008D0C91">
      <w:pPr>
        <w:spacing w:after="0" w:line="240" w:lineRule="auto"/>
        <w:ind w:left="120" w:firstLine="0"/>
        <w:rPr>
          <w:sz w:val="22"/>
        </w:rPr>
      </w:pPr>
      <w:r w:rsidRPr="00493C8E">
        <w:rPr>
          <w:sz w:val="22"/>
        </w:rPr>
        <w:t xml:space="preserve"> </w:t>
      </w:r>
    </w:p>
    <w:p w14:paraId="5608763C" w14:textId="77777777" w:rsidR="00693307" w:rsidRPr="00493C8E" w:rsidRDefault="000E43A0" w:rsidP="008D0C91">
      <w:pPr>
        <w:spacing w:after="0" w:line="240" w:lineRule="auto"/>
        <w:ind w:left="250" w:right="149"/>
        <w:rPr>
          <w:sz w:val="22"/>
        </w:rPr>
      </w:pPr>
      <w:r w:rsidRPr="00493C8E">
        <w:rPr>
          <w:sz w:val="22"/>
        </w:rPr>
        <w:t xml:space="preserve">Section 14. Agents and Workers </w:t>
      </w:r>
    </w:p>
    <w:p w14:paraId="1DACBE68" w14:textId="77777777" w:rsidR="00693307" w:rsidRPr="00493C8E" w:rsidRDefault="000E43A0" w:rsidP="008D0C91">
      <w:pPr>
        <w:spacing w:after="0" w:line="240" w:lineRule="auto"/>
        <w:ind w:left="120" w:firstLine="0"/>
        <w:rPr>
          <w:sz w:val="22"/>
        </w:rPr>
      </w:pPr>
      <w:r w:rsidRPr="00493C8E">
        <w:rPr>
          <w:sz w:val="22"/>
        </w:rPr>
        <w:t xml:space="preserve"> </w:t>
      </w:r>
    </w:p>
    <w:p w14:paraId="071150C2" w14:textId="77777777" w:rsidR="00693307" w:rsidRPr="00493C8E" w:rsidRDefault="000E43A0" w:rsidP="008D0C91">
      <w:pPr>
        <w:spacing w:after="0" w:line="240" w:lineRule="auto"/>
        <w:ind w:left="955" w:right="149"/>
        <w:rPr>
          <w:sz w:val="22"/>
        </w:rPr>
      </w:pPr>
      <w:r w:rsidRPr="00493C8E">
        <w:rPr>
          <w:sz w:val="22"/>
        </w:rPr>
        <w:t xml:space="preserve">All candidates are responsible for all actions and conduct of their </w:t>
      </w:r>
      <w:r w:rsidR="000B7497" w:rsidRPr="00493C8E">
        <w:rPr>
          <w:color w:val="auto"/>
          <w:sz w:val="22"/>
        </w:rPr>
        <w:t>registered campaign team</w:t>
      </w:r>
      <w:r w:rsidRPr="00493C8E">
        <w:rPr>
          <w:sz w:val="22"/>
        </w:rPr>
        <w:t xml:space="preserve">. All candidates shall refrain from knowingly deceptive or misleading campaign activities, including any act or statement reasonably calculated to injure or compromise the rights or interests of any student, </w:t>
      </w:r>
      <w:proofErr w:type="gramStart"/>
      <w:r w:rsidRPr="00493C8E">
        <w:rPr>
          <w:sz w:val="22"/>
        </w:rPr>
        <w:t>faculty</w:t>
      </w:r>
      <w:proofErr w:type="gramEnd"/>
      <w:r w:rsidRPr="00493C8E">
        <w:rPr>
          <w:sz w:val="22"/>
        </w:rPr>
        <w:t xml:space="preserve"> or administration.</w:t>
      </w:r>
      <w:r w:rsidRPr="00493C8E">
        <w:rPr>
          <w:color w:val="0070C0"/>
          <w:sz w:val="22"/>
        </w:rPr>
        <w:t xml:space="preserve"> </w:t>
      </w:r>
    </w:p>
    <w:p w14:paraId="3E53E610" w14:textId="77777777" w:rsidR="00693307" w:rsidRPr="00493C8E" w:rsidRDefault="000E43A0" w:rsidP="008D0C91">
      <w:pPr>
        <w:spacing w:after="0" w:line="240" w:lineRule="auto"/>
        <w:ind w:left="120" w:firstLine="0"/>
        <w:rPr>
          <w:sz w:val="22"/>
        </w:rPr>
      </w:pPr>
      <w:r w:rsidRPr="00493C8E">
        <w:rPr>
          <w:sz w:val="22"/>
        </w:rPr>
        <w:t xml:space="preserve"> </w:t>
      </w:r>
    </w:p>
    <w:p w14:paraId="33ADC782" w14:textId="77777777" w:rsidR="00693307" w:rsidRPr="00493C8E" w:rsidRDefault="000E43A0" w:rsidP="008D0C91">
      <w:pPr>
        <w:pStyle w:val="Heading1"/>
        <w:spacing w:line="240" w:lineRule="auto"/>
        <w:ind w:left="235"/>
        <w:rPr>
          <w:sz w:val="22"/>
        </w:rPr>
      </w:pPr>
      <w:r w:rsidRPr="00493C8E">
        <w:rPr>
          <w:sz w:val="22"/>
        </w:rPr>
        <w:t xml:space="preserve">Article V. Student Voters </w:t>
      </w:r>
    </w:p>
    <w:p w14:paraId="2CCB9BF2" w14:textId="77777777" w:rsidR="00693307" w:rsidRPr="00493C8E" w:rsidRDefault="000E43A0" w:rsidP="008D0C91">
      <w:pPr>
        <w:spacing w:after="0" w:line="240" w:lineRule="auto"/>
        <w:ind w:left="120" w:firstLine="0"/>
        <w:rPr>
          <w:sz w:val="22"/>
        </w:rPr>
      </w:pPr>
      <w:r w:rsidRPr="00493C8E">
        <w:rPr>
          <w:sz w:val="22"/>
        </w:rPr>
        <w:t xml:space="preserve"> </w:t>
      </w:r>
    </w:p>
    <w:p w14:paraId="1A2A64F7" w14:textId="77777777" w:rsidR="00693307" w:rsidRPr="00493C8E" w:rsidRDefault="000E43A0" w:rsidP="008D0C91">
      <w:pPr>
        <w:spacing w:after="0" w:line="240" w:lineRule="auto"/>
        <w:ind w:left="250" w:right="149"/>
        <w:rPr>
          <w:sz w:val="22"/>
        </w:rPr>
      </w:pPr>
      <w:r w:rsidRPr="00493C8E">
        <w:rPr>
          <w:sz w:val="22"/>
        </w:rPr>
        <w:lastRenderedPageBreak/>
        <w:t xml:space="preserve">Section 1. Eligibility </w:t>
      </w:r>
    </w:p>
    <w:p w14:paraId="6770073C" w14:textId="77777777" w:rsidR="00693307" w:rsidRPr="00493C8E" w:rsidRDefault="000E43A0" w:rsidP="008D0C91">
      <w:pPr>
        <w:spacing w:after="0" w:line="240" w:lineRule="auto"/>
        <w:ind w:left="120" w:firstLine="0"/>
        <w:rPr>
          <w:sz w:val="22"/>
        </w:rPr>
      </w:pPr>
      <w:r w:rsidRPr="00493C8E">
        <w:rPr>
          <w:sz w:val="22"/>
        </w:rPr>
        <w:t xml:space="preserve"> </w:t>
      </w:r>
    </w:p>
    <w:p w14:paraId="4FD268C8" w14:textId="4BA9B596" w:rsidR="00693307" w:rsidRPr="00493C8E" w:rsidRDefault="000E43A0" w:rsidP="008D0C91">
      <w:pPr>
        <w:spacing w:after="0" w:line="240" w:lineRule="auto"/>
        <w:ind w:left="955" w:right="149"/>
        <w:rPr>
          <w:sz w:val="22"/>
        </w:rPr>
      </w:pPr>
      <w:r w:rsidRPr="00493C8E">
        <w:rPr>
          <w:sz w:val="22"/>
        </w:rPr>
        <w:t xml:space="preserve">A person shall be eligible to vote in student elections </w:t>
      </w:r>
      <w:r w:rsidR="00721C76" w:rsidRPr="00493C8E">
        <w:rPr>
          <w:sz w:val="22"/>
        </w:rPr>
        <w:t>if they are</w:t>
      </w:r>
      <w:r w:rsidRPr="00493C8E">
        <w:rPr>
          <w:sz w:val="22"/>
        </w:rPr>
        <w:t xml:space="preserve"> enrolled in at least one academic class at the University and not simultaneously employed full-time by the University as a faculty member, administrative/professional staff member, or civil service staff member. </w:t>
      </w:r>
    </w:p>
    <w:p w14:paraId="560A8E48" w14:textId="77777777" w:rsidR="00693307" w:rsidRPr="00493C8E" w:rsidRDefault="000E43A0" w:rsidP="008D0C91">
      <w:pPr>
        <w:spacing w:after="0" w:line="240" w:lineRule="auto"/>
        <w:ind w:left="120" w:firstLine="0"/>
        <w:rPr>
          <w:sz w:val="22"/>
        </w:rPr>
      </w:pPr>
      <w:r w:rsidRPr="00493C8E">
        <w:rPr>
          <w:sz w:val="22"/>
        </w:rPr>
        <w:t xml:space="preserve"> </w:t>
      </w:r>
    </w:p>
    <w:p w14:paraId="6E0140E3" w14:textId="77777777" w:rsidR="00693307" w:rsidRPr="00493C8E" w:rsidRDefault="000E43A0" w:rsidP="008D0C91">
      <w:pPr>
        <w:spacing w:after="0" w:line="240" w:lineRule="auto"/>
        <w:ind w:left="250" w:right="149"/>
        <w:rPr>
          <w:sz w:val="22"/>
        </w:rPr>
      </w:pPr>
      <w:r w:rsidRPr="00493C8E">
        <w:rPr>
          <w:sz w:val="22"/>
        </w:rPr>
        <w:t xml:space="preserve">Section 2. Constituencies </w:t>
      </w:r>
    </w:p>
    <w:p w14:paraId="41233169" w14:textId="77777777" w:rsidR="00693307" w:rsidRPr="00493C8E" w:rsidRDefault="000E43A0" w:rsidP="008D0C91">
      <w:pPr>
        <w:spacing w:after="0" w:line="240" w:lineRule="auto"/>
        <w:ind w:left="120" w:firstLine="0"/>
        <w:rPr>
          <w:sz w:val="22"/>
        </w:rPr>
      </w:pPr>
      <w:r w:rsidRPr="00493C8E">
        <w:rPr>
          <w:sz w:val="22"/>
        </w:rPr>
        <w:t xml:space="preserve"> </w:t>
      </w:r>
    </w:p>
    <w:p w14:paraId="7E2B672D" w14:textId="77777777" w:rsidR="00693307" w:rsidRPr="00493C8E" w:rsidRDefault="000E43A0" w:rsidP="008D0C91">
      <w:pPr>
        <w:spacing w:after="0" w:line="240" w:lineRule="auto"/>
        <w:ind w:left="900" w:right="149"/>
        <w:rPr>
          <w:sz w:val="22"/>
        </w:rPr>
      </w:pPr>
      <w:r w:rsidRPr="00493C8E">
        <w:rPr>
          <w:sz w:val="22"/>
        </w:rPr>
        <w:t xml:space="preserve">An eligible voter may only vote for candidates seeking elected office that is representative of a student constituency to which the voter belongs. The registered student organization or office with which an elected office is affiliated shall determine the student constituency represented by the elected office.  </w:t>
      </w:r>
    </w:p>
    <w:p w14:paraId="622227FA" w14:textId="77777777" w:rsidR="00693307" w:rsidRPr="00493C8E" w:rsidRDefault="000E43A0" w:rsidP="008D0C91">
      <w:pPr>
        <w:spacing w:after="0" w:line="240" w:lineRule="auto"/>
        <w:ind w:left="2400" w:firstLine="0"/>
        <w:rPr>
          <w:sz w:val="22"/>
        </w:rPr>
      </w:pPr>
      <w:r w:rsidRPr="00493C8E">
        <w:rPr>
          <w:sz w:val="22"/>
        </w:rPr>
        <w:t xml:space="preserve"> </w:t>
      </w:r>
    </w:p>
    <w:p w14:paraId="53647AC2" w14:textId="77777777" w:rsidR="00693307" w:rsidRPr="00493C8E" w:rsidRDefault="000E43A0" w:rsidP="008D0C91">
      <w:pPr>
        <w:pStyle w:val="Heading1"/>
        <w:spacing w:line="240" w:lineRule="auto"/>
        <w:rPr>
          <w:sz w:val="22"/>
        </w:rPr>
      </w:pPr>
      <w:r w:rsidRPr="00493C8E">
        <w:rPr>
          <w:sz w:val="22"/>
        </w:rPr>
        <w:t xml:space="preserve">Article VI. Election Scheduling and Procedures </w:t>
      </w:r>
    </w:p>
    <w:p w14:paraId="50C6559E" w14:textId="77777777" w:rsidR="00693307" w:rsidRPr="00493C8E" w:rsidRDefault="000E43A0" w:rsidP="008D0C91">
      <w:pPr>
        <w:spacing w:after="0" w:line="240" w:lineRule="auto"/>
        <w:ind w:left="120" w:firstLine="0"/>
        <w:rPr>
          <w:sz w:val="22"/>
        </w:rPr>
      </w:pPr>
      <w:r w:rsidRPr="00493C8E">
        <w:rPr>
          <w:sz w:val="22"/>
        </w:rPr>
        <w:t xml:space="preserve"> </w:t>
      </w:r>
    </w:p>
    <w:p w14:paraId="63CF72E0" w14:textId="77777777" w:rsidR="00693307" w:rsidRPr="00493C8E" w:rsidRDefault="000E43A0" w:rsidP="008D0C91">
      <w:pPr>
        <w:spacing w:after="0" w:line="240" w:lineRule="auto"/>
        <w:ind w:left="250" w:right="149"/>
        <w:rPr>
          <w:sz w:val="22"/>
        </w:rPr>
      </w:pPr>
      <w:r w:rsidRPr="00493C8E">
        <w:rPr>
          <w:sz w:val="22"/>
        </w:rPr>
        <w:t xml:space="preserve">Section 1. Scheduling Elections </w:t>
      </w:r>
    </w:p>
    <w:p w14:paraId="2876EB78" w14:textId="77777777" w:rsidR="00693307" w:rsidRPr="00493C8E" w:rsidRDefault="000E43A0" w:rsidP="008D0C91">
      <w:pPr>
        <w:spacing w:after="0" w:line="240" w:lineRule="auto"/>
        <w:ind w:left="120" w:firstLine="0"/>
        <w:rPr>
          <w:sz w:val="22"/>
        </w:rPr>
      </w:pPr>
      <w:r w:rsidRPr="00493C8E">
        <w:rPr>
          <w:sz w:val="22"/>
        </w:rPr>
        <w:t xml:space="preserve"> </w:t>
      </w:r>
    </w:p>
    <w:p w14:paraId="75342A3D" w14:textId="5D10A4E5" w:rsidR="00693307" w:rsidRPr="00493C8E" w:rsidRDefault="000E43A0" w:rsidP="00B051B1">
      <w:pPr>
        <w:numPr>
          <w:ilvl w:val="0"/>
          <w:numId w:val="60"/>
        </w:numPr>
        <w:spacing w:after="0" w:line="240" w:lineRule="auto"/>
        <w:ind w:left="1008" w:hanging="288"/>
        <w:rPr>
          <w:sz w:val="22"/>
        </w:rPr>
      </w:pPr>
      <w:r w:rsidRPr="00493C8E">
        <w:rPr>
          <w:sz w:val="22"/>
        </w:rPr>
        <w:t xml:space="preserve">Date and Time. The SEC shall set the specific date(s) and time(s) for the student elections at least 21 </w:t>
      </w:r>
      <w:r w:rsidR="00860966" w:rsidRPr="00634E91">
        <w:rPr>
          <w:sz w:val="22"/>
        </w:rPr>
        <w:t>calendar</w:t>
      </w:r>
      <w:r w:rsidR="00860966" w:rsidRPr="00493C8E">
        <w:rPr>
          <w:sz w:val="22"/>
        </w:rPr>
        <w:t xml:space="preserve"> </w:t>
      </w:r>
      <w:r w:rsidRPr="00493C8E">
        <w:rPr>
          <w:sz w:val="22"/>
        </w:rPr>
        <w:t xml:space="preserve">days prior to the </w:t>
      </w:r>
      <w:proofErr w:type="gramStart"/>
      <w:r w:rsidRPr="00493C8E">
        <w:rPr>
          <w:sz w:val="22"/>
        </w:rPr>
        <w:t>elections</w:t>
      </w:r>
      <w:r w:rsidR="00373184">
        <w:rPr>
          <w:sz w:val="22"/>
        </w:rPr>
        <w:t>,</w:t>
      </w:r>
      <w:r w:rsidRPr="00493C8E">
        <w:rPr>
          <w:sz w:val="22"/>
        </w:rPr>
        <w:t xml:space="preserve"> unless</w:t>
      </w:r>
      <w:proofErr w:type="gramEnd"/>
      <w:r w:rsidRPr="00493C8E">
        <w:rPr>
          <w:sz w:val="22"/>
        </w:rPr>
        <w:t xml:space="preserve"> the Student Government Association has set these dates prior to the appointment of the SEC membership. </w:t>
      </w:r>
    </w:p>
    <w:p w14:paraId="6D456995" w14:textId="4D622106" w:rsidR="00693307" w:rsidRPr="00493C8E" w:rsidRDefault="00693307" w:rsidP="00B051B1">
      <w:pPr>
        <w:spacing w:after="0" w:line="240" w:lineRule="auto"/>
        <w:ind w:left="1008" w:hanging="288"/>
        <w:rPr>
          <w:sz w:val="22"/>
        </w:rPr>
      </w:pPr>
    </w:p>
    <w:p w14:paraId="1AF06A0C" w14:textId="77777777" w:rsidR="00693307" w:rsidRPr="00493C8E" w:rsidRDefault="000E43A0" w:rsidP="00B051B1">
      <w:pPr>
        <w:numPr>
          <w:ilvl w:val="0"/>
          <w:numId w:val="60"/>
        </w:numPr>
        <w:spacing w:after="0" w:line="240" w:lineRule="auto"/>
        <w:ind w:left="1008" w:hanging="288"/>
        <w:rPr>
          <w:sz w:val="22"/>
        </w:rPr>
      </w:pPr>
      <w:r w:rsidRPr="00493C8E">
        <w:rPr>
          <w:sz w:val="22"/>
        </w:rPr>
        <w:t xml:space="preserve">Multiple Elections. The SEC may schedule more than one student election for the offices under the automatic jurisdiction of the </w:t>
      </w:r>
      <w:r w:rsidRPr="00493C8E">
        <w:rPr>
          <w:i/>
          <w:sz w:val="22"/>
        </w:rPr>
        <w:t>Student Elections Code</w:t>
      </w:r>
      <w:r w:rsidRPr="00493C8E">
        <w:rPr>
          <w:sz w:val="22"/>
        </w:rPr>
        <w:t xml:space="preserve">, provided the oversight organizations concur. </w:t>
      </w:r>
    </w:p>
    <w:p w14:paraId="14211E03" w14:textId="2B78602E" w:rsidR="00693307" w:rsidRPr="00493C8E" w:rsidRDefault="00693307" w:rsidP="00B051B1">
      <w:pPr>
        <w:spacing w:after="0" w:line="240" w:lineRule="auto"/>
        <w:ind w:left="1008" w:hanging="288"/>
        <w:rPr>
          <w:sz w:val="22"/>
        </w:rPr>
      </w:pPr>
    </w:p>
    <w:p w14:paraId="55890FC9" w14:textId="77777777" w:rsidR="000B7497" w:rsidRPr="00493C8E" w:rsidRDefault="000E43A0" w:rsidP="00B051B1">
      <w:pPr>
        <w:numPr>
          <w:ilvl w:val="0"/>
          <w:numId w:val="60"/>
        </w:numPr>
        <w:spacing w:after="0" w:line="240" w:lineRule="auto"/>
        <w:ind w:left="1008" w:hanging="288"/>
        <w:rPr>
          <w:sz w:val="22"/>
        </w:rPr>
      </w:pPr>
      <w:r w:rsidRPr="00493C8E">
        <w:rPr>
          <w:sz w:val="22"/>
        </w:rPr>
        <w:t xml:space="preserve">Non-Standard Elections. The SEC may change the week in which the student elections are conducted, provided that the oversight organizations concur with the Committee. </w:t>
      </w:r>
    </w:p>
    <w:p w14:paraId="062F82CA" w14:textId="528772DB" w:rsidR="00693307" w:rsidRPr="00493C8E" w:rsidRDefault="00693307" w:rsidP="00B051B1">
      <w:pPr>
        <w:spacing w:after="0" w:line="240" w:lineRule="auto"/>
        <w:ind w:left="1008" w:hanging="288"/>
        <w:rPr>
          <w:sz w:val="22"/>
        </w:rPr>
      </w:pPr>
    </w:p>
    <w:p w14:paraId="59CCB268" w14:textId="77777777" w:rsidR="009C01FC" w:rsidRDefault="00A16FD9" w:rsidP="009C01FC">
      <w:pPr>
        <w:numPr>
          <w:ilvl w:val="0"/>
          <w:numId w:val="60"/>
        </w:numPr>
        <w:spacing w:after="0" w:line="240" w:lineRule="auto"/>
        <w:ind w:left="1008" w:hanging="288"/>
        <w:rPr>
          <w:sz w:val="22"/>
        </w:rPr>
      </w:pPr>
      <w:r w:rsidRPr="00493C8E">
        <w:rPr>
          <w:sz w:val="22"/>
        </w:rPr>
        <w:t>Special Elections. Any Registered Student O</w:t>
      </w:r>
      <w:r w:rsidR="000E43A0" w:rsidRPr="00493C8E">
        <w:rPr>
          <w:sz w:val="22"/>
        </w:rPr>
        <w:t xml:space="preserve">rganization may request the services of the SEC in conducting an election not specifically outlined in the </w:t>
      </w:r>
      <w:r w:rsidR="000E43A0" w:rsidRPr="00493C8E">
        <w:rPr>
          <w:i/>
          <w:sz w:val="22"/>
        </w:rPr>
        <w:t>Student Elections Code</w:t>
      </w:r>
      <w:r w:rsidR="000E43A0" w:rsidRPr="00493C8E">
        <w:rPr>
          <w:sz w:val="22"/>
        </w:rPr>
        <w:t xml:space="preserve">. The SEC has the sole discretion to accept or decline the request. If the SEC agrees to conduct a special election, the registered student organization for which the election is conducted must provide the necessary financing for the election to take place. </w:t>
      </w:r>
    </w:p>
    <w:p w14:paraId="1CE52C0E" w14:textId="77777777" w:rsidR="009C01FC" w:rsidRDefault="009C01FC" w:rsidP="009C01FC">
      <w:pPr>
        <w:pStyle w:val="ListParagraph"/>
        <w:rPr>
          <w:sz w:val="22"/>
        </w:rPr>
      </w:pPr>
    </w:p>
    <w:p w14:paraId="3443ABEB" w14:textId="49298B2A" w:rsidR="002E5233" w:rsidRPr="00373184" w:rsidRDefault="00072A5E" w:rsidP="009C01FC">
      <w:pPr>
        <w:numPr>
          <w:ilvl w:val="0"/>
          <w:numId w:val="60"/>
        </w:numPr>
        <w:spacing w:after="0" w:line="240" w:lineRule="auto"/>
        <w:ind w:left="1008" w:hanging="288"/>
        <w:rPr>
          <w:sz w:val="22"/>
        </w:rPr>
      </w:pPr>
      <w:r w:rsidRPr="00373184">
        <w:rPr>
          <w:sz w:val="22"/>
        </w:rPr>
        <w:t xml:space="preserve">New </w:t>
      </w:r>
      <w:r w:rsidR="00AB1B18" w:rsidRPr="00373184">
        <w:rPr>
          <w:sz w:val="22"/>
        </w:rPr>
        <w:t xml:space="preserve">election. If necessary, the SEC will organize a second election </w:t>
      </w:r>
      <w:r w:rsidR="00A8644C" w:rsidRPr="00373184">
        <w:rPr>
          <w:sz w:val="22"/>
        </w:rPr>
        <w:t xml:space="preserve">for any race within a week of the </w:t>
      </w:r>
      <w:r w:rsidR="002B45A0" w:rsidRPr="00373184">
        <w:rPr>
          <w:sz w:val="22"/>
        </w:rPr>
        <w:t>results being voided.</w:t>
      </w:r>
    </w:p>
    <w:p w14:paraId="49003B27" w14:textId="137F64D4" w:rsidR="00693307" w:rsidRPr="00493C8E" w:rsidRDefault="00693307" w:rsidP="00B051B1">
      <w:pPr>
        <w:spacing w:after="0" w:line="240" w:lineRule="auto"/>
        <w:ind w:left="0" w:firstLine="0"/>
        <w:rPr>
          <w:sz w:val="22"/>
        </w:rPr>
      </w:pPr>
    </w:p>
    <w:p w14:paraId="5FBA2A46" w14:textId="77777777" w:rsidR="00693307" w:rsidRPr="00493C8E" w:rsidRDefault="000E43A0">
      <w:pPr>
        <w:numPr>
          <w:ilvl w:val="0"/>
          <w:numId w:val="60"/>
        </w:numPr>
        <w:spacing w:after="0" w:line="240" w:lineRule="auto"/>
        <w:ind w:left="1008" w:hanging="288"/>
        <w:rPr>
          <w:sz w:val="22"/>
        </w:rPr>
      </w:pPr>
      <w:r w:rsidRPr="00493C8E">
        <w:rPr>
          <w:sz w:val="22"/>
        </w:rPr>
        <w:t xml:space="preserve">Referenda. The SEC is responsible for submitting to the student body all referenda questions approved by the SGA. </w:t>
      </w:r>
    </w:p>
    <w:p w14:paraId="03F49C7F" w14:textId="77777777" w:rsidR="00EB20E5" w:rsidRPr="00493C8E" w:rsidRDefault="00EB20E5" w:rsidP="00EB20E5">
      <w:pPr>
        <w:pStyle w:val="ListParagraph"/>
        <w:rPr>
          <w:sz w:val="22"/>
        </w:rPr>
      </w:pPr>
    </w:p>
    <w:p w14:paraId="71FF6571" w14:textId="77777777" w:rsidR="00693307" w:rsidRPr="00493C8E" w:rsidRDefault="000E43A0" w:rsidP="00D17692">
      <w:pPr>
        <w:numPr>
          <w:ilvl w:val="1"/>
          <w:numId w:val="64"/>
        </w:numPr>
        <w:spacing w:after="0" w:line="240" w:lineRule="auto"/>
        <w:ind w:left="1296" w:hanging="288"/>
        <w:rPr>
          <w:sz w:val="22"/>
        </w:rPr>
      </w:pPr>
      <w:r w:rsidRPr="00493C8E">
        <w:rPr>
          <w:sz w:val="22"/>
        </w:rPr>
        <w:t xml:space="preserve">Approved Referenda. </w:t>
      </w:r>
      <w:proofErr w:type="gramStart"/>
      <w:r w:rsidRPr="00493C8E">
        <w:rPr>
          <w:sz w:val="22"/>
        </w:rPr>
        <w:t>In the event that</w:t>
      </w:r>
      <w:proofErr w:type="gramEnd"/>
      <w:r w:rsidRPr="00493C8E">
        <w:rPr>
          <w:sz w:val="22"/>
        </w:rPr>
        <w:t xml:space="preserve"> the SGA approves a referendum to be posed to the student body, the SEC shall publish and conduct the student referendum at the direction of the SGA</w:t>
      </w:r>
      <w:r w:rsidR="00F56C6B" w:rsidRPr="00493C8E">
        <w:rPr>
          <w:sz w:val="22"/>
        </w:rPr>
        <w:t>.</w:t>
      </w:r>
      <w:r w:rsidRPr="00493C8E">
        <w:rPr>
          <w:sz w:val="22"/>
        </w:rPr>
        <w:t xml:space="preserve"> </w:t>
      </w:r>
    </w:p>
    <w:p w14:paraId="532479A3" w14:textId="77777777" w:rsidR="00693307" w:rsidRPr="00493C8E" w:rsidRDefault="00693307" w:rsidP="00D17692">
      <w:pPr>
        <w:spacing w:after="0" w:line="240" w:lineRule="auto"/>
        <w:ind w:left="1296" w:firstLine="0"/>
        <w:rPr>
          <w:sz w:val="22"/>
        </w:rPr>
      </w:pPr>
    </w:p>
    <w:p w14:paraId="4430A63C" w14:textId="77777777" w:rsidR="00693307" w:rsidRPr="00493C8E" w:rsidRDefault="000E43A0" w:rsidP="00D17692">
      <w:pPr>
        <w:numPr>
          <w:ilvl w:val="1"/>
          <w:numId w:val="64"/>
        </w:numPr>
        <w:spacing w:after="0" w:line="240" w:lineRule="auto"/>
        <w:ind w:left="1296" w:hanging="288"/>
        <w:rPr>
          <w:sz w:val="22"/>
        </w:rPr>
      </w:pPr>
      <w:r w:rsidRPr="00493C8E">
        <w:rPr>
          <w:sz w:val="22"/>
        </w:rPr>
        <w:t>Notice. The SGA must provide at least thirty (30)</w:t>
      </w:r>
      <w:r w:rsidRPr="00373184">
        <w:rPr>
          <w:sz w:val="22"/>
        </w:rPr>
        <w:t xml:space="preserve"> </w:t>
      </w:r>
      <w:r w:rsidR="00520033" w:rsidRPr="00373184">
        <w:rPr>
          <w:sz w:val="22"/>
        </w:rPr>
        <w:t xml:space="preserve">calendar </w:t>
      </w:r>
      <w:r w:rsidRPr="00493C8E">
        <w:rPr>
          <w:sz w:val="22"/>
        </w:rPr>
        <w:t xml:space="preserve">days’ notice to the SEC of any approved referendum to be posed to the student body. </w:t>
      </w:r>
    </w:p>
    <w:p w14:paraId="0011795A" w14:textId="77777777" w:rsidR="000B7497" w:rsidRPr="00493C8E" w:rsidRDefault="000B7497" w:rsidP="00D17692">
      <w:pPr>
        <w:spacing w:after="0" w:line="240" w:lineRule="auto"/>
        <w:ind w:left="1008" w:firstLine="0"/>
        <w:rPr>
          <w:sz w:val="22"/>
        </w:rPr>
      </w:pPr>
    </w:p>
    <w:p w14:paraId="3B7F0893" w14:textId="7E50E295" w:rsidR="00693307" w:rsidRPr="00493C8E" w:rsidRDefault="000E43A0" w:rsidP="00D17692">
      <w:pPr>
        <w:numPr>
          <w:ilvl w:val="1"/>
          <w:numId w:val="64"/>
        </w:numPr>
        <w:spacing w:after="0" w:line="240" w:lineRule="auto"/>
        <w:ind w:left="1296" w:hanging="288"/>
        <w:rPr>
          <w:sz w:val="22"/>
        </w:rPr>
      </w:pPr>
      <w:r w:rsidRPr="00493C8E">
        <w:rPr>
          <w:sz w:val="22"/>
        </w:rPr>
        <w:t xml:space="preserve">Financial Obligations. If the SGA directs the SEC to publish and conduct a student referendum on a date other than that on which student elections occur, the SGA must provide the necessary funding for executing the referendum. </w:t>
      </w:r>
    </w:p>
    <w:p w14:paraId="1378BFF4" w14:textId="77777777" w:rsidR="00693307" w:rsidRPr="00493C8E" w:rsidRDefault="000E43A0" w:rsidP="008D0C91">
      <w:pPr>
        <w:spacing w:after="0" w:line="240" w:lineRule="auto"/>
        <w:ind w:left="120" w:firstLine="0"/>
        <w:rPr>
          <w:sz w:val="22"/>
        </w:rPr>
      </w:pPr>
      <w:r w:rsidRPr="00493C8E">
        <w:rPr>
          <w:sz w:val="22"/>
        </w:rPr>
        <w:t xml:space="preserve"> </w:t>
      </w:r>
    </w:p>
    <w:p w14:paraId="1A68B13C" w14:textId="77777777" w:rsidR="00693307" w:rsidRPr="00493C8E" w:rsidRDefault="000E43A0" w:rsidP="008D0C91">
      <w:pPr>
        <w:spacing w:after="0" w:line="240" w:lineRule="auto"/>
        <w:ind w:left="250" w:right="149"/>
        <w:rPr>
          <w:sz w:val="22"/>
        </w:rPr>
      </w:pPr>
      <w:r w:rsidRPr="00493C8E">
        <w:rPr>
          <w:sz w:val="22"/>
        </w:rPr>
        <w:lastRenderedPageBreak/>
        <w:t xml:space="preserve">Section 2. Verifying Candidate Qualification and Commitment </w:t>
      </w:r>
    </w:p>
    <w:p w14:paraId="3D640A1D" w14:textId="77777777" w:rsidR="00693307" w:rsidRPr="00493C8E" w:rsidRDefault="000E43A0" w:rsidP="008D0C91">
      <w:pPr>
        <w:spacing w:after="0" w:line="240" w:lineRule="auto"/>
        <w:ind w:left="120" w:firstLine="0"/>
        <w:rPr>
          <w:sz w:val="22"/>
        </w:rPr>
      </w:pPr>
      <w:r w:rsidRPr="00493C8E">
        <w:rPr>
          <w:sz w:val="22"/>
        </w:rPr>
        <w:t xml:space="preserve"> </w:t>
      </w:r>
    </w:p>
    <w:p w14:paraId="41E4C0AB" w14:textId="77777777" w:rsidR="00693307" w:rsidRPr="00493C8E" w:rsidRDefault="000E43A0" w:rsidP="008D0C91">
      <w:pPr>
        <w:spacing w:after="0" w:line="240" w:lineRule="auto"/>
        <w:ind w:left="955"/>
        <w:rPr>
          <w:sz w:val="22"/>
        </w:rPr>
      </w:pPr>
      <w:r w:rsidRPr="00493C8E">
        <w:rPr>
          <w:sz w:val="22"/>
        </w:rPr>
        <w:t xml:space="preserve">The SEC shall be responsible for verifying the qualifications and commitment of all candidates pursuing an elected office under the jurisdiction of the SEC. </w:t>
      </w:r>
    </w:p>
    <w:p w14:paraId="7FC03A8E" w14:textId="77777777" w:rsidR="00693307" w:rsidRPr="00493C8E" w:rsidRDefault="000E43A0" w:rsidP="008D0C91">
      <w:pPr>
        <w:spacing w:after="0" w:line="240" w:lineRule="auto"/>
        <w:ind w:left="120" w:firstLine="0"/>
        <w:rPr>
          <w:sz w:val="22"/>
        </w:rPr>
      </w:pPr>
      <w:r w:rsidRPr="00493C8E">
        <w:rPr>
          <w:sz w:val="22"/>
        </w:rPr>
        <w:t xml:space="preserve"> </w:t>
      </w:r>
    </w:p>
    <w:p w14:paraId="0C936302" w14:textId="77777777" w:rsidR="00693307" w:rsidRPr="00493C8E" w:rsidRDefault="000E43A0" w:rsidP="008D0C91">
      <w:pPr>
        <w:numPr>
          <w:ilvl w:val="0"/>
          <w:numId w:val="28"/>
        </w:numPr>
        <w:spacing w:after="0" w:line="240" w:lineRule="auto"/>
        <w:ind w:right="326" w:hanging="244"/>
        <w:rPr>
          <w:sz w:val="22"/>
        </w:rPr>
      </w:pPr>
      <w:r w:rsidRPr="00493C8E">
        <w:rPr>
          <w:sz w:val="22"/>
        </w:rPr>
        <w:t xml:space="preserve">Candidate Information Sessions. The SEC shall verify the qualifications and commitment of all candidates during Candidate Information Sessions. </w:t>
      </w:r>
    </w:p>
    <w:p w14:paraId="0D49FC4D" w14:textId="77777777" w:rsidR="00693307" w:rsidRPr="00493C8E" w:rsidRDefault="000E43A0" w:rsidP="008D0C91">
      <w:pPr>
        <w:spacing w:after="0" w:line="240" w:lineRule="auto"/>
        <w:ind w:left="120" w:firstLine="0"/>
        <w:rPr>
          <w:sz w:val="22"/>
        </w:rPr>
      </w:pPr>
      <w:r w:rsidRPr="00493C8E">
        <w:rPr>
          <w:sz w:val="22"/>
        </w:rPr>
        <w:t xml:space="preserve"> </w:t>
      </w:r>
    </w:p>
    <w:p w14:paraId="6A60CEC4" w14:textId="77777777" w:rsidR="00693307" w:rsidRPr="00493C8E" w:rsidRDefault="000E43A0" w:rsidP="00B051B1">
      <w:pPr>
        <w:numPr>
          <w:ilvl w:val="3"/>
          <w:numId w:val="37"/>
        </w:numPr>
        <w:spacing w:after="0" w:line="240" w:lineRule="auto"/>
        <w:ind w:left="1296" w:hanging="288"/>
        <w:rPr>
          <w:sz w:val="22"/>
        </w:rPr>
      </w:pPr>
      <w:r w:rsidRPr="00493C8E">
        <w:rPr>
          <w:sz w:val="22"/>
        </w:rPr>
        <w:t xml:space="preserve">Number of Sessions. The SEC must conduct at least three (3) Candidate Information Sessions for students interested in pursuing </w:t>
      </w:r>
      <w:proofErr w:type="gramStart"/>
      <w:r w:rsidRPr="00493C8E">
        <w:rPr>
          <w:sz w:val="22"/>
        </w:rPr>
        <w:t>elected</w:t>
      </w:r>
      <w:proofErr w:type="gramEnd"/>
      <w:r w:rsidRPr="00493C8E">
        <w:rPr>
          <w:sz w:val="22"/>
        </w:rPr>
        <w:t xml:space="preserve"> office. </w:t>
      </w:r>
    </w:p>
    <w:p w14:paraId="1EE92945" w14:textId="77777777" w:rsidR="00693307" w:rsidRPr="00493C8E" w:rsidRDefault="000E43A0" w:rsidP="00B051B1">
      <w:pPr>
        <w:spacing w:after="0" w:line="240" w:lineRule="auto"/>
        <w:ind w:left="1296" w:hanging="288"/>
        <w:rPr>
          <w:sz w:val="22"/>
        </w:rPr>
      </w:pPr>
      <w:r w:rsidRPr="00493C8E">
        <w:rPr>
          <w:sz w:val="22"/>
        </w:rPr>
        <w:t xml:space="preserve"> </w:t>
      </w:r>
    </w:p>
    <w:p w14:paraId="71E0FD67" w14:textId="2A2C72DE" w:rsidR="00693307" w:rsidRPr="00493C8E" w:rsidRDefault="000E43A0" w:rsidP="00B051B1">
      <w:pPr>
        <w:numPr>
          <w:ilvl w:val="3"/>
          <w:numId w:val="37"/>
        </w:numPr>
        <w:spacing w:after="0" w:line="240" w:lineRule="auto"/>
        <w:ind w:left="1296" w:hanging="288"/>
        <w:rPr>
          <w:sz w:val="22"/>
        </w:rPr>
      </w:pPr>
      <w:r w:rsidRPr="00493C8E">
        <w:rPr>
          <w:sz w:val="22"/>
        </w:rPr>
        <w:t xml:space="preserve">Procedures. Each Candidate Information Session shall consist of an overview of the </w:t>
      </w:r>
      <w:r w:rsidRPr="00493C8E">
        <w:rPr>
          <w:i/>
          <w:sz w:val="22"/>
        </w:rPr>
        <w:t xml:space="preserve">Student Elections Code </w:t>
      </w:r>
      <w:r w:rsidRPr="00493C8E">
        <w:rPr>
          <w:sz w:val="22"/>
        </w:rPr>
        <w:t xml:space="preserve">and relevant election guidelines, presentations from representatives of the oversight organizations about eligibility requirements and responsibilities of elected office, and a </w:t>
      </w:r>
      <w:r w:rsidR="005F7769" w:rsidRPr="00493C8E">
        <w:rPr>
          <w:sz w:val="22"/>
        </w:rPr>
        <w:t>question</w:t>
      </w:r>
      <w:r w:rsidR="005F7769" w:rsidRPr="00225D63">
        <w:rPr>
          <w:b/>
          <w:bCs/>
          <w:sz w:val="22"/>
        </w:rPr>
        <w:t>-</w:t>
      </w:r>
      <w:r w:rsidR="005F7769" w:rsidRPr="00493C8E">
        <w:rPr>
          <w:sz w:val="22"/>
        </w:rPr>
        <w:t>and</w:t>
      </w:r>
      <w:r w:rsidR="005F7769" w:rsidRPr="00225D63">
        <w:rPr>
          <w:b/>
          <w:bCs/>
          <w:sz w:val="22"/>
        </w:rPr>
        <w:t>-</w:t>
      </w:r>
      <w:r w:rsidR="005F7769" w:rsidRPr="00493C8E">
        <w:rPr>
          <w:sz w:val="22"/>
        </w:rPr>
        <w:t>answer</w:t>
      </w:r>
      <w:r w:rsidRPr="00493C8E">
        <w:rPr>
          <w:sz w:val="22"/>
        </w:rPr>
        <w:t xml:space="preserve"> period. </w:t>
      </w:r>
    </w:p>
    <w:p w14:paraId="5F66413E" w14:textId="77777777" w:rsidR="000B7497" w:rsidRPr="00493C8E" w:rsidRDefault="000B7497" w:rsidP="008D0C91">
      <w:pPr>
        <w:spacing w:after="0" w:line="240" w:lineRule="auto"/>
        <w:ind w:left="0" w:right="320" w:firstLine="0"/>
        <w:rPr>
          <w:sz w:val="22"/>
        </w:rPr>
      </w:pPr>
    </w:p>
    <w:p w14:paraId="70E1C5DB" w14:textId="5B96CC5B" w:rsidR="00693307" w:rsidRPr="00493C8E" w:rsidRDefault="000E43A0" w:rsidP="00B051B1">
      <w:pPr>
        <w:numPr>
          <w:ilvl w:val="4"/>
          <w:numId w:val="29"/>
        </w:numPr>
        <w:spacing w:after="0" w:line="240" w:lineRule="auto"/>
        <w:ind w:left="1584" w:right="149" w:hanging="288"/>
        <w:rPr>
          <w:sz w:val="22"/>
        </w:rPr>
      </w:pPr>
      <w:r w:rsidRPr="00493C8E">
        <w:rPr>
          <w:sz w:val="22"/>
        </w:rPr>
        <w:t xml:space="preserve">Registration. All students that attend a Candidate Information Session in its </w:t>
      </w:r>
      <w:proofErr w:type="gramStart"/>
      <w:r w:rsidRPr="00493C8E">
        <w:rPr>
          <w:sz w:val="22"/>
        </w:rPr>
        <w:t>entirety</w:t>
      </w:r>
      <w:r w:rsidR="005F7769" w:rsidRPr="00493C8E">
        <w:rPr>
          <w:sz w:val="22"/>
        </w:rPr>
        <w:t xml:space="preserve"> </w:t>
      </w:r>
      <w:r w:rsidRPr="00493C8E">
        <w:rPr>
          <w:sz w:val="22"/>
        </w:rPr>
        <w:t>and</w:t>
      </w:r>
      <w:proofErr w:type="gramEnd"/>
      <w:r w:rsidRPr="00493C8E">
        <w:rPr>
          <w:sz w:val="22"/>
        </w:rPr>
        <w:t xml:space="preserve"> must verify completion of this requirement for candidacy by registering their attendance with the </w:t>
      </w:r>
      <w:r w:rsidR="00024002" w:rsidRPr="00493C8E">
        <w:rPr>
          <w:sz w:val="22"/>
        </w:rPr>
        <w:t>SEC</w:t>
      </w:r>
      <w:r w:rsidRPr="00493C8E">
        <w:rPr>
          <w:sz w:val="22"/>
        </w:rPr>
        <w:t xml:space="preserve">. </w:t>
      </w:r>
    </w:p>
    <w:p w14:paraId="207056B3" w14:textId="77777777" w:rsidR="00693307" w:rsidRPr="00493C8E" w:rsidRDefault="000E43A0" w:rsidP="00B051B1">
      <w:pPr>
        <w:spacing w:after="0" w:line="240" w:lineRule="auto"/>
        <w:ind w:left="1584" w:hanging="288"/>
        <w:rPr>
          <w:sz w:val="22"/>
        </w:rPr>
      </w:pPr>
      <w:r w:rsidRPr="00493C8E">
        <w:rPr>
          <w:sz w:val="22"/>
        </w:rPr>
        <w:t xml:space="preserve"> </w:t>
      </w:r>
    </w:p>
    <w:p w14:paraId="10BAD97C" w14:textId="7750E56B" w:rsidR="00693307" w:rsidRPr="00493C8E" w:rsidRDefault="000E43A0" w:rsidP="00B051B1">
      <w:pPr>
        <w:numPr>
          <w:ilvl w:val="4"/>
          <w:numId w:val="29"/>
        </w:numPr>
        <w:spacing w:after="0" w:line="240" w:lineRule="auto"/>
        <w:ind w:left="1584" w:right="149" w:hanging="288"/>
        <w:rPr>
          <w:sz w:val="22"/>
        </w:rPr>
      </w:pPr>
      <w:r w:rsidRPr="00493C8E">
        <w:rPr>
          <w:sz w:val="22"/>
        </w:rPr>
        <w:t xml:space="preserve">Coordination. The </w:t>
      </w:r>
      <w:r w:rsidR="00850A5A" w:rsidRPr="00493C8E">
        <w:rPr>
          <w:sz w:val="22"/>
        </w:rPr>
        <w:t>SEC</w:t>
      </w:r>
      <w:r w:rsidRPr="00493C8E">
        <w:rPr>
          <w:sz w:val="22"/>
        </w:rPr>
        <w:t xml:space="preserve"> shall secure the assistance of representatives from the oversight organizations to ensure that all information presented during informational sessions is accurate. The </w:t>
      </w:r>
      <w:r w:rsidR="00850A5A" w:rsidRPr="00493C8E">
        <w:rPr>
          <w:sz w:val="22"/>
        </w:rPr>
        <w:t>SEC</w:t>
      </w:r>
      <w:r w:rsidRPr="00493C8E">
        <w:rPr>
          <w:sz w:val="22"/>
        </w:rPr>
        <w:t xml:space="preserve"> also shall solicit from each oversight organization all appropriate eligibility requirements for each elected office. </w:t>
      </w:r>
    </w:p>
    <w:p w14:paraId="6B363652" w14:textId="77777777" w:rsidR="00693307" w:rsidRPr="00493C8E" w:rsidRDefault="000E43A0" w:rsidP="00B051B1">
      <w:pPr>
        <w:spacing w:after="0" w:line="240" w:lineRule="auto"/>
        <w:ind w:left="1584" w:hanging="288"/>
        <w:rPr>
          <w:sz w:val="22"/>
        </w:rPr>
      </w:pPr>
      <w:r w:rsidRPr="00493C8E">
        <w:rPr>
          <w:sz w:val="22"/>
        </w:rPr>
        <w:t xml:space="preserve"> </w:t>
      </w:r>
    </w:p>
    <w:p w14:paraId="19CEE48C" w14:textId="433A5DB7" w:rsidR="00693307" w:rsidRPr="00493C8E" w:rsidRDefault="000E43A0" w:rsidP="00B051B1">
      <w:pPr>
        <w:numPr>
          <w:ilvl w:val="4"/>
          <w:numId w:val="29"/>
        </w:numPr>
        <w:spacing w:after="0" w:line="240" w:lineRule="auto"/>
        <w:ind w:left="1584" w:right="149" w:hanging="288"/>
        <w:rPr>
          <w:sz w:val="22"/>
        </w:rPr>
      </w:pPr>
      <w:r w:rsidRPr="00493C8E">
        <w:rPr>
          <w:sz w:val="22"/>
        </w:rPr>
        <w:t>Presentations. During each Candidate Information Session, representatives from the SEC shall discuss with interested students the job descriptions of the elected offices in their respective organizations, relevant weekly office hour</w:t>
      </w:r>
      <w:r w:rsidR="008C3139" w:rsidRPr="00B71D53">
        <w:rPr>
          <w:b/>
          <w:bCs/>
          <w:sz w:val="22"/>
        </w:rPr>
        <w:t>s</w:t>
      </w:r>
      <w:r w:rsidRPr="00493C8E">
        <w:rPr>
          <w:sz w:val="22"/>
        </w:rPr>
        <w:t xml:space="preserve"> and meeting requirements, pertinent monthly or annual event or meeting requirements, duration of term in office, compensation options (if applicable), and other applicable eligibility requirements specified by the oversight organizations or state law, including, but not limited to, the following: residency, grade point average, academic standing, disciplinary standing, and citizenship. </w:t>
      </w:r>
    </w:p>
    <w:p w14:paraId="312292F8" w14:textId="77777777" w:rsidR="00693307" w:rsidRPr="00493C8E" w:rsidRDefault="000E43A0" w:rsidP="00B051B1">
      <w:pPr>
        <w:spacing w:after="0" w:line="240" w:lineRule="auto"/>
        <w:ind w:left="1584" w:hanging="288"/>
        <w:rPr>
          <w:sz w:val="22"/>
        </w:rPr>
      </w:pPr>
      <w:r w:rsidRPr="00493C8E">
        <w:rPr>
          <w:sz w:val="22"/>
        </w:rPr>
        <w:t xml:space="preserve"> </w:t>
      </w:r>
    </w:p>
    <w:p w14:paraId="166D1235" w14:textId="4E8C5452" w:rsidR="00693307" w:rsidRPr="00493C8E" w:rsidRDefault="000E43A0" w:rsidP="00B051B1">
      <w:pPr>
        <w:numPr>
          <w:ilvl w:val="4"/>
          <w:numId w:val="29"/>
        </w:numPr>
        <w:spacing w:after="0" w:line="240" w:lineRule="auto"/>
        <w:ind w:left="1584" w:right="149" w:hanging="288"/>
        <w:rPr>
          <w:sz w:val="22"/>
        </w:rPr>
      </w:pPr>
      <w:r w:rsidRPr="00493C8E">
        <w:rPr>
          <w:sz w:val="22"/>
        </w:rPr>
        <w:t xml:space="preserve">Documentation. The </w:t>
      </w:r>
      <w:r w:rsidR="006E450B" w:rsidRPr="00493C8E">
        <w:rPr>
          <w:sz w:val="22"/>
        </w:rPr>
        <w:t>SEC</w:t>
      </w:r>
      <w:r w:rsidRPr="00493C8E">
        <w:rPr>
          <w:sz w:val="22"/>
        </w:rPr>
        <w:t xml:space="preserve"> must make available all relevant documentation and forms to students interested in pursuing elected office in a student election over which the SEC has jurisdiction, including the </w:t>
      </w:r>
      <w:r w:rsidRPr="00493C8E">
        <w:rPr>
          <w:i/>
          <w:sz w:val="22"/>
        </w:rPr>
        <w:t>Student Elections Code</w:t>
      </w:r>
      <w:r w:rsidRPr="00493C8E">
        <w:rPr>
          <w:sz w:val="22"/>
        </w:rPr>
        <w:t xml:space="preserve">, relevant University policies related to student elections or campaigning, the governing documents of the oversight organizations, etc. </w:t>
      </w:r>
    </w:p>
    <w:p w14:paraId="7160341F" w14:textId="77777777" w:rsidR="00693307" w:rsidRPr="00493C8E" w:rsidRDefault="000E43A0" w:rsidP="008D0C91">
      <w:pPr>
        <w:spacing w:after="0" w:line="240" w:lineRule="auto"/>
        <w:ind w:left="120" w:firstLine="0"/>
        <w:rPr>
          <w:sz w:val="22"/>
        </w:rPr>
      </w:pPr>
      <w:r w:rsidRPr="00493C8E">
        <w:rPr>
          <w:sz w:val="22"/>
        </w:rPr>
        <w:t xml:space="preserve"> </w:t>
      </w:r>
    </w:p>
    <w:p w14:paraId="12BC844C" w14:textId="77777777" w:rsidR="00693307" w:rsidRPr="00493C8E" w:rsidRDefault="000E43A0" w:rsidP="0009624B">
      <w:pPr>
        <w:numPr>
          <w:ilvl w:val="0"/>
          <w:numId w:val="28"/>
        </w:numPr>
        <w:spacing w:after="0" w:line="240" w:lineRule="auto"/>
        <w:ind w:left="1008" w:hanging="288"/>
        <w:rPr>
          <w:sz w:val="22"/>
        </w:rPr>
      </w:pPr>
      <w:r w:rsidRPr="00493C8E">
        <w:rPr>
          <w:sz w:val="22"/>
        </w:rPr>
        <w:t xml:space="preserve">Candidate Responsibilities. All candidates pursuing elected office have the following responsibilities at informational sessions: </w:t>
      </w:r>
    </w:p>
    <w:p w14:paraId="652C14F9" w14:textId="77777777" w:rsidR="00693307" w:rsidRPr="00493C8E" w:rsidRDefault="000E43A0" w:rsidP="008D0C91">
      <w:pPr>
        <w:spacing w:after="0" w:line="240" w:lineRule="auto"/>
        <w:ind w:left="120" w:firstLine="0"/>
        <w:rPr>
          <w:sz w:val="22"/>
        </w:rPr>
      </w:pPr>
      <w:r w:rsidRPr="00493C8E">
        <w:rPr>
          <w:sz w:val="22"/>
        </w:rPr>
        <w:t xml:space="preserve"> </w:t>
      </w:r>
    </w:p>
    <w:p w14:paraId="672D8B97" w14:textId="614F1864" w:rsidR="00693307" w:rsidRPr="00493C8E" w:rsidRDefault="000E43A0" w:rsidP="0009624B">
      <w:pPr>
        <w:numPr>
          <w:ilvl w:val="2"/>
          <w:numId w:val="35"/>
        </w:numPr>
        <w:spacing w:after="0" w:line="240" w:lineRule="auto"/>
        <w:ind w:left="1296" w:right="149" w:hanging="288"/>
        <w:jc w:val="both"/>
        <w:rPr>
          <w:sz w:val="22"/>
        </w:rPr>
      </w:pPr>
      <w:r w:rsidRPr="00493C8E">
        <w:rPr>
          <w:sz w:val="22"/>
        </w:rPr>
        <w:t>Attendance. All</w:t>
      </w:r>
      <w:r w:rsidR="00E12E1B" w:rsidRPr="00493C8E">
        <w:rPr>
          <w:sz w:val="22"/>
        </w:rPr>
        <w:t xml:space="preserve"> </w:t>
      </w:r>
      <w:r w:rsidRPr="00493C8E">
        <w:rPr>
          <w:sz w:val="22"/>
        </w:rPr>
        <w:t>students interested in pursuing elected office must attend one Candidate Information Session</w:t>
      </w:r>
      <w:r w:rsidR="00673447" w:rsidRPr="00493C8E">
        <w:rPr>
          <w:sz w:val="22"/>
        </w:rPr>
        <w:t xml:space="preserve"> and the Candidate Informational Forum/Debate</w:t>
      </w:r>
      <w:r w:rsidRPr="00493C8E">
        <w:rPr>
          <w:sz w:val="22"/>
        </w:rPr>
        <w:t xml:space="preserve">. </w:t>
      </w:r>
      <w:r w:rsidR="00673447" w:rsidRPr="00493C8E">
        <w:rPr>
          <w:sz w:val="22"/>
        </w:rPr>
        <w:t>Failure to attend either the Candidate Information Session or the Candidate Informati</w:t>
      </w:r>
      <w:r w:rsidR="00B44C6E" w:rsidRPr="00493C8E">
        <w:rPr>
          <w:sz w:val="22"/>
        </w:rPr>
        <w:t>onal Forum/Debate may result in disqualification of candidacy</w:t>
      </w:r>
      <w:r w:rsidR="00673447" w:rsidRPr="00493C8E">
        <w:rPr>
          <w:sz w:val="22"/>
        </w:rPr>
        <w:t xml:space="preserve">. </w:t>
      </w:r>
    </w:p>
    <w:p w14:paraId="595118B7" w14:textId="77777777" w:rsidR="00693307" w:rsidRPr="00493C8E" w:rsidRDefault="000E43A0" w:rsidP="0009624B">
      <w:pPr>
        <w:spacing w:after="0" w:line="240" w:lineRule="auto"/>
        <w:ind w:left="1296" w:hanging="288"/>
        <w:rPr>
          <w:sz w:val="22"/>
        </w:rPr>
      </w:pPr>
      <w:r w:rsidRPr="00493C8E">
        <w:rPr>
          <w:sz w:val="22"/>
        </w:rPr>
        <w:t xml:space="preserve"> </w:t>
      </w:r>
    </w:p>
    <w:p w14:paraId="172DFDCC" w14:textId="77777777" w:rsidR="00693307" w:rsidRPr="00493C8E" w:rsidRDefault="000E43A0" w:rsidP="0009624B">
      <w:pPr>
        <w:numPr>
          <w:ilvl w:val="2"/>
          <w:numId w:val="35"/>
        </w:numPr>
        <w:spacing w:after="0" w:line="240" w:lineRule="auto"/>
        <w:ind w:left="1296" w:right="149" w:hanging="288"/>
        <w:jc w:val="both"/>
        <w:rPr>
          <w:sz w:val="22"/>
        </w:rPr>
      </w:pPr>
      <w:r w:rsidRPr="00493C8E">
        <w:rPr>
          <w:sz w:val="22"/>
        </w:rPr>
        <w:t xml:space="preserve">Verification of Academic and Disciplinary Standing. Any student interested in pursuing elected office must sign a waiver form authorizing the SEC to verify that said student is in good academic and/or disciplinary standing with the University. </w:t>
      </w:r>
    </w:p>
    <w:p w14:paraId="5A6E425D" w14:textId="77777777" w:rsidR="00693307" w:rsidRPr="00493C8E" w:rsidRDefault="000E43A0" w:rsidP="0009624B">
      <w:pPr>
        <w:spacing w:after="0" w:line="240" w:lineRule="auto"/>
        <w:ind w:left="1296" w:hanging="288"/>
        <w:rPr>
          <w:sz w:val="22"/>
        </w:rPr>
      </w:pPr>
      <w:r w:rsidRPr="00493C8E">
        <w:rPr>
          <w:sz w:val="22"/>
        </w:rPr>
        <w:lastRenderedPageBreak/>
        <w:t xml:space="preserve"> </w:t>
      </w:r>
    </w:p>
    <w:p w14:paraId="52F4E005" w14:textId="77777777" w:rsidR="00693307" w:rsidRPr="00493C8E" w:rsidRDefault="000E43A0" w:rsidP="0009624B">
      <w:pPr>
        <w:numPr>
          <w:ilvl w:val="2"/>
          <w:numId w:val="35"/>
        </w:numPr>
        <w:spacing w:after="0" w:line="240" w:lineRule="auto"/>
        <w:ind w:left="1296" w:right="149" w:hanging="288"/>
        <w:jc w:val="both"/>
        <w:rPr>
          <w:sz w:val="22"/>
        </w:rPr>
      </w:pPr>
      <w:r w:rsidRPr="00493C8E">
        <w:rPr>
          <w:sz w:val="22"/>
        </w:rPr>
        <w:t>Provision of Information. All students are required to provide truthful information on any forms submitted to the SEC, including waiver forms</w:t>
      </w:r>
      <w:r w:rsidR="00E57AB0" w:rsidRPr="00493C8E">
        <w:rPr>
          <w:sz w:val="22"/>
        </w:rPr>
        <w:t>, and</w:t>
      </w:r>
      <w:r w:rsidRPr="00493C8E">
        <w:rPr>
          <w:sz w:val="22"/>
        </w:rPr>
        <w:t xml:space="preserve"> any other document. Any student who knowingly provides false information on any document submitted to the SEC</w:t>
      </w:r>
      <w:r w:rsidR="00883E91" w:rsidRPr="00493C8E">
        <w:rPr>
          <w:sz w:val="22"/>
        </w:rPr>
        <w:t xml:space="preserve"> </w:t>
      </w:r>
      <w:r w:rsidR="00883E91" w:rsidRPr="00493C8E">
        <w:rPr>
          <w:color w:val="auto"/>
          <w:sz w:val="22"/>
        </w:rPr>
        <w:t>shall</w:t>
      </w:r>
      <w:r w:rsidRPr="00493C8E">
        <w:rPr>
          <w:color w:val="auto"/>
          <w:sz w:val="22"/>
        </w:rPr>
        <w:t xml:space="preserve"> </w:t>
      </w:r>
      <w:r w:rsidRPr="00493C8E">
        <w:rPr>
          <w:sz w:val="22"/>
        </w:rPr>
        <w:t xml:space="preserve">be disqualified from candidacy by the SEC. </w:t>
      </w:r>
    </w:p>
    <w:p w14:paraId="174311C9" w14:textId="77777777" w:rsidR="00693307" w:rsidRPr="00493C8E" w:rsidRDefault="000E43A0" w:rsidP="008D0C91">
      <w:pPr>
        <w:spacing w:after="0" w:line="240" w:lineRule="auto"/>
        <w:ind w:left="120" w:firstLine="0"/>
        <w:rPr>
          <w:sz w:val="22"/>
        </w:rPr>
      </w:pPr>
      <w:r w:rsidRPr="00493C8E">
        <w:rPr>
          <w:sz w:val="22"/>
        </w:rPr>
        <w:t xml:space="preserve"> </w:t>
      </w:r>
    </w:p>
    <w:p w14:paraId="030E0A10" w14:textId="3FF9D095" w:rsidR="00693307" w:rsidRPr="00493C8E" w:rsidRDefault="000E43A0" w:rsidP="0009624B">
      <w:pPr>
        <w:numPr>
          <w:ilvl w:val="0"/>
          <w:numId w:val="28"/>
        </w:numPr>
        <w:spacing w:after="0" w:line="240" w:lineRule="auto"/>
        <w:ind w:left="1008" w:right="326" w:hanging="288"/>
        <w:rPr>
          <w:sz w:val="22"/>
        </w:rPr>
      </w:pPr>
      <w:r w:rsidRPr="00493C8E">
        <w:rPr>
          <w:sz w:val="22"/>
        </w:rPr>
        <w:t xml:space="preserve">Special Accommodations. </w:t>
      </w:r>
      <w:proofErr w:type="gramStart"/>
      <w:r w:rsidRPr="00493C8E">
        <w:rPr>
          <w:sz w:val="22"/>
        </w:rPr>
        <w:t>In the event that</w:t>
      </w:r>
      <w:proofErr w:type="gramEnd"/>
      <w:r w:rsidRPr="00493C8E">
        <w:rPr>
          <w:sz w:val="22"/>
        </w:rPr>
        <w:t xml:space="preserve"> a student interested in pursuing elected office is unable to attend an informational session scheduled by the SEC, the SEC may grant special accommodations to the interested student so </w:t>
      </w:r>
      <w:r w:rsidR="00721C76" w:rsidRPr="00493C8E">
        <w:rPr>
          <w:sz w:val="22"/>
        </w:rPr>
        <w:t>that they</w:t>
      </w:r>
      <w:r w:rsidRPr="00493C8E">
        <w:rPr>
          <w:sz w:val="22"/>
        </w:rPr>
        <w:t xml:space="preserve"> may meet separately with the Student Elections </w:t>
      </w:r>
      <w:r w:rsidR="00C66922" w:rsidRPr="00493C8E">
        <w:rPr>
          <w:sz w:val="22"/>
        </w:rPr>
        <w:t>Committee</w:t>
      </w:r>
      <w:r w:rsidRPr="00493C8E">
        <w:rPr>
          <w:sz w:val="22"/>
        </w:rPr>
        <w:t>.</w:t>
      </w:r>
      <w:r w:rsidR="00484DE4" w:rsidRPr="00493C8E">
        <w:rPr>
          <w:sz w:val="22"/>
        </w:rPr>
        <w:t xml:space="preserve"> </w:t>
      </w:r>
      <w:proofErr w:type="gramStart"/>
      <w:r w:rsidR="00484DE4" w:rsidRPr="00493C8E">
        <w:rPr>
          <w:sz w:val="22"/>
        </w:rPr>
        <w:t>In the event that</w:t>
      </w:r>
      <w:proofErr w:type="gramEnd"/>
      <w:r w:rsidR="00484DE4" w:rsidRPr="00493C8E">
        <w:rPr>
          <w:sz w:val="22"/>
        </w:rPr>
        <w:t xml:space="preserve"> a student </w:t>
      </w:r>
      <w:r w:rsidR="001F541D" w:rsidRPr="00493C8E">
        <w:rPr>
          <w:sz w:val="22"/>
        </w:rPr>
        <w:t xml:space="preserve">pursuing </w:t>
      </w:r>
      <w:r w:rsidR="00484DE4" w:rsidRPr="00493C8E">
        <w:rPr>
          <w:sz w:val="22"/>
        </w:rPr>
        <w:t>elected office is unable to attend the Candidate Informational Forum/Debate scheduled by the SEC, the SEC shall grant a special e</w:t>
      </w:r>
      <w:r w:rsidR="007A7665" w:rsidRPr="00493C8E">
        <w:rPr>
          <w:sz w:val="22"/>
        </w:rPr>
        <w:t>xemption from the event</w:t>
      </w:r>
      <w:r w:rsidR="00D36FF6" w:rsidRPr="00493C8E">
        <w:rPr>
          <w:sz w:val="22"/>
        </w:rPr>
        <w:t xml:space="preserve"> for an</w:t>
      </w:r>
      <w:r w:rsidR="00484DE4" w:rsidRPr="00493C8E">
        <w:rPr>
          <w:sz w:val="22"/>
        </w:rPr>
        <w:t xml:space="preserve"> academic conflict or family emergency.</w:t>
      </w:r>
      <w:r w:rsidR="00C61CDE" w:rsidRPr="00493C8E">
        <w:rPr>
          <w:sz w:val="22"/>
        </w:rPr>
        <w:t xml:space="preserve"> It shall be up to the committee to decide if a</w:t>
      </w:r>
      <w:r w:rsidR="00E7004F" w:rsidRPr="00493C8E">
        <w:rPr>
          <w:sz w:val="22"/>
        </w:rPr>
        <w:t xml:space="preserve"> given excuse for not attending</w:t>
      </w:r>
      <w:r w:rsidR="00C61CDE" w:rsidRPr="00493C8E">
        <w:rPr>
          <w:sz w:val="22"/>
        </w:rPr>
        <w:t xml:space="preserve"> the Candidate Informational Forum/Debate is valid.</w:t>
      </w:r>
      <w:r w:rsidRPr="00493C8E">
        <w:rPr>
          <w:sz w:val="22"/>
        </w:rPr>
        <w:t xml:space="preserve"> </w:t>
      </w:r>
      <w:r w:rsidR="00DE5B42" w:rsidRPr="00493C8E">
        <w:rPr>
          <w:sz w:val="22"/>
        </w:rPr>
        <w:t>A written form of evidence needs to be provided explaining the candidate’s reason</w:t>
      </w:r>
      <w:r w:rsidR="00E7004F" w:rsidRPr="00493C8E">
        <w:rPr>
          <w:sz w:val="22"/>
        </w:rPr>
        <w:t xml:space="preserve"> for missing the</w:t>
      </w:r>
      <w:r w:rsidR="00DE5B42" w:rsidRPr="00493C8E">
        <w:rPr>
          <w:sz w:val="22"/>
        </w:rPr>
        <w:t xml:space="preserve"> </w:t>
      </w:r>
      <w:r w:rsidR="00DE5B42" w:rsidRPr="006C7DDE">
        <w:rPr>
          <w:sz w:val="22"/>
        </w:rPr>
        <w:t>event</w:t>
      </w:r>
      <w:r w:rsidR="002A34B2" w:rsidRPr="006C7DDE">
        <w:rPr>
          <w:sz w:val="22"/>
        </w:rPr>
        <w:t xml:space="preserve"> and a statement may be read by the SEC on their behalf</w:t>
      </w:r>
      <w:r w:rsidR="00DE5B42" w:rsidRPr="006C7DDE">
        <w:rPr>
          <w:sz w:val="22"/>
        </w:rPr>
        <w:t>.</w:t>
      </w:r>
      <w:r w:rsidR="00DE5B42" w:rsidRPr="00493C8E">
        <w:rPr>
          <w:sz w:val="22"/>
        </w:rPr>
        <w:t xml:space="preserve"> </w:t>
      </w:r>
      <w:r w:rsidRPr="00493C8E">
        <w:rPr>
          <w:sz w:val="22"/>
        </w:rPr>
        <w:t xml:space="preserve">If the SEC grants special accommodation to a student, then said student shall be considered to have met the requirement set forth in Article VI, Section 2, Subsection B, Part 1 of the </w:t>
      </w:r>
      <w:r w:rsidRPr="00493C8E">
        <w:rPr>
          <w:i/>
          <w:sz w:val="22"/>
        </w:rPr>
        <w:t>Student Elections Code</w:t>
      </w:r>
      <w:r w:rsidRPr="00493C8E">
        <w:rPr>
          <w:sz w:val="22"/>
        </w:rPr>
        <w:t xml:space="preserve">. </w:t>
      </w:r>
    </w:p>
    <w:p w14:paraId="4CA4CA93" w14:textId="77777777" w:rsidR="00693307" w:rsidRPr="00493C8E" w:rsidRDefault="000E43A0" w:rsidP="0009624B">
      <w:pPr>
        <w:spacing w:after="0" w:line="240" w:lineRule="auto"/>
        <w:ind w:left="1008" w:hanging="288"/>
        <w:rPr>
          <w:sz w:val="22"/>
        </w:rPr>
      </w:pPr>
      <w:r w:rsidRPr="00493C8E">
        <w:rPr>
          <w:sz w:val="22"/>
        </w:rPr>
        <w:t xml:space="preserve"> </w:t>
      </w:r>
    </w:p>
    <w:p w14:paraId="68FC3D2C" w14:textId="328464BD" w:rsidR="00693307" w:rsidRPr="00493C8E" w:rsidRDefault="000E43A0" w:rsidP="0009624B">
      <w:pPr>
        <w:numPr>
          <w:ilvl w:val="0"/>
          <w:numId w:val="28"/>
        </w:numPr>
        <w:spacing w:after="0" w:line="240" w:lineRule="auto"/>
        <w:ind w:left="1008" w:right="326" w:hanging="288"/>
        <w:rPr>
          <w:sz w:val="22"/>
        </w:rPr>
      </w:pPr>
      <w:r w:rsidRPr="00493C8E">
        <w:rPr>
          <w:sz w:val="22"/>
        </w:rPr>
        <w:t xml:space="preserve">Restrictions. The following restrictions apply to student candidates </w:t>
      </w:r>
      <w:r w:rsidRPr="00521A7C">
        <w:rPr>
          <w:sz w:val="22"/>
        </w:rPr>
        <w:t xml:space="preserve">and </w:t>
      </w:r>
      <w:r w:rsidR="00AA6A6E" w:rsidRPr="00521A7C">
        <w:rPr>
          <w:sz w:val="22"/>
        </w:rPr>
        <w:t>joint ticket</w:t>
      </w:r>
      <w:r w:rsidR="00AA6A6E" w:rsidRPr="00493C8E">
        <w:rPr>
          <w:sz w:val="22"/>
        </w:rPr>
        <w:t xml:space="preserve"> </w:t>
      </w:r>
      <w:r w:rsidRPr="00493C8E">
        <w:rPr>
          <w:sz w:val="22"/>
        </w:rPr>
        <w:t xml:space="preserve">organizations: </w:t>
      </w:r>
    </w:p>
    <w:p w14:paraId="2FC3B4AD" w14:textId="77777777" w:rsidR="00693307" w:rsidRPr="00493C8E" w:rsidRDefault="000E43A0" w:rsidP="008D0C91">
      <w:pPr>
        <w:spacing w:after="0" w:line="240" w:lineRule="auto"/>
        <w:ind w:left="120" w:firstLine="0"/>
        <w:rPr>
          <w:sz w:val="22"/>
        </w:rPr>
      </w:pPr>
      <w:r w:rsidRPr="00493C8E">
        <w:rPr>
          <w:sz w:val="22"/>
        </w:rPr>
        <w:t xml:space="preserve"> </w:t>
      </w:r>
    </w:p>
    <w:p w14:paraId="01F715B6" w14:textId="1C1963CE" w:rsidR="00693307" w:rsidRPr="00493C8E" w:rsidRDefault="000E43A0" w:rsidP="0009624B">
      <w:pPr>
        <w:numPr>
          <w:ilvl w:val="2"/>
          <w:numId w:val="34"/>
        </w:numPr>
        <w:spacing w:after="0" w:line="240" w:lineRule="auto"/>
        <w:ind w:left="1296" w:right="149" w:hanging="288"/>
        <w:rPr>
          <w:color w:val="auto"/>
          <w:sz w:val="22"/>
        </w:rPr>
      </w:pPr>
      <w:r w:rsidRPr="00493C8E">
        <w:rPr>
          <w:color w:val="auto"/>
          <w:sz w:val="22"/>
        </w:rPr>
        <w:t xml:space="preserve">Student Candidates. No student candidate may commence any campaigning activities promoting the candidacy of the student or </w:t>
      </w:r>
      <w:r w:rsidR="00AA6A6E" w:rsidRPr="00521A7C">
        <w:rPr>
          <w:sz w:val="22"/>
        </w:rPr>
        <w:t>joint ticket</w:t>
      </w:r>
      <w:r w:rsidR="00AA6A6E" w:rsidRPr="00493C8E">
        <w:rPr>
          <w:sz w:val="22"/>
        </w:rPr>
        <w:t xml:space="preserve"> </w:t>
      </w:r>
      <w:r w:rsidRPr="00493C8E">
        <w:rPr>
          <w:color w:val="auto"/>
          <w:sz w:val="22"/>
        </w:rPr>
        <w:t xml:space="preserve">organization, or bearing the name of the student until the student has complied with Article VI, Section 2, Subsection B, Part 1 of the </w:t>
      </w:r>
      <w:r w:rsidRPr="00493C8E">
        <w:rPr>
          <w:i/>
          <w:color w:val="auto"/>
          <w:sz w:val="22"/>
        </w:rPr>
        <w:t>Student Elections Code</w:t>
      </w:r>
      <w:r w:rsidRPr="00493C8E">
        <w:rPr>
          <w:color w:val="auto"/>
          <w:sz w:val="22"/>
        </w:rPr>
        <w:t xml:space="preserve">. </w:t>
      </w:r>
    </w:p>
    <w:p w14:paraId="7F0897D1" w14:textId="77777777" w:rsidR="00693307" w:rsidRPr="00493C8E" w:rsidRDefault="000E43A0" w:rsidP="0009624B">
      <w:pPr>
        <w:spacing w:after="0" w:line="240" w:lineRule="auto"/>
        <w:ind w:left="1296" w:hanging="288"/>
        <w:rPr>
          <w:color w:val="auto"/>
          <w:sz w:val="22"/>
        </w:rPr>
      </w:pPr>
      <w:r w:rsidRPr="00493C8E">
        <w:rPr>
          <w:color w:val="auto"/>
          <w:sz w:val="22"/>
        </w:rPr>
        <w:t xml:space="preserve"> </w:t>
      </w:r>
    </w:p>
    <w:p w14:paraId="07B52FAF" w14:textId="393780E0" w:rsidR="00693307" w:rsidRPr="00493C8E" w:rsidRDefault="00AA6A6E" w:rsidP="0009624B">
      <w:pPr>
        <w:numPr>
          <w:ilvl w:val="2"/>
          <w:numId w:val="34"/>
        </w:numPr>
        <w:spacing w:after="0" w:line="240" w:lineRule="auto"/>
        <w:ind w:left="1296" w:right="149" w:hanging="288"/>
        <w:rPr>
          <w:color w:val="auto"/>
          <w:sz w:val="22"/>
        </w:rPr>
      </w:pPr>
      <w:r w:rsidRPr="00521A7C">
        <w:rPr>
          <w:sz w:val="22"/>
        </w:rPr>
        <w:t xml:space="preserve">Joint </w:t>
      </w:r>
      <w:r w:rsidR="00521A7C">
        <w:rPr>
          <w:sz w:val="22"/>
        </w:rPr>
        <w:t>T</w:t>
      </w:r>
      <w:r w:rsidRPr="00521A7C">
        <w:rPr>
          <w:sz w:val="22"/>
        </w:rPr>
        <w:t>icket</w:t>
      </w:r>
      <w:r w:rsidRPr="00493C8E">
        <w:rPr>
          <w:sz w:val="22"/>
        </w:rPr>
        <w:t xml:space="preserve"> </w:t>
      </w:r>
      <w:r w:rsidR="000E43A0" w:rsidRPr="00493C8E">
        <w:rPr>
          <w:color w:val="auto"/>
          <w:sz w:val="22"/>
        </w:rPr>
        <w:t xml:space="preserve">Organizations. No </w:t>
      </w:r>
      <w:r w:rsidRPr="00521A7C">
        <w:rPr>
          <w:sz w:val="22"/>
        </w:rPr>
        <w:t>joint ticket</w:t>
      </w:r>
      <w:r w:rsidRPr="00493C8E">
        <w:rPr>
          <w:sz w:val="22"/>
        </w:rPr>
        <w:t xml:space="preserve"> </w:t>
      </w:r>
      <w:r w:rsidR="000E43A0" w:rsidRPr="00493C8E">
        <w:rPr>
          <w:color w:val="auto"/>
          <w:sz w:val="22"/>
        </w:rPr>
        <w:t xml:space="preserve">organization may conduct campaigning activities bearing the name of any individual candidate until the candidate has complied with Article VI, Section 2, Subsection B, Part 1 of the </w:t>
      </w:r>
      <w:r w:rsidR="000E43A0" w:rsidRPr="00493C8E">
        <w:rPr>
          <w:i/>
          <w:color w:val="auto"/>
          <w:sz w:val="22"/>
        </w:rPr>
        <w:t>Student Elections Code</w:t>
      </w:r>
      <w:r w:rsidR="000E43A0" w:rsidRPr="00493C8E">
        <w:rPr>
          <w:color w:val="auto"/>
          <w:sz w:val="22"/>
        </w:rPr>
        <w:t xml:space="preserve">. </w:t>
      </w:r>
    </w:p>
    <w:p w14:paraId="4CF2EF44" w14:textId="77777777" w:rsidR="00693307" w:rsidRPr="00493C8E" w:rsidRDefault="000E43A0" w:rsidP="008D0C91">
      <w:pPr>
        <w:spacing w:after="0" w:line="240" w:lineRule="auto"/>
        <w:ind w:left="1280" w:firstLine="0"/>
        <w:rPr>
          <w:sz w:val="22"/>
        </w:rPr>
      </w:pPr>
      <w:r w:rsidRPr="00493C8E">
        <w:rPr>
          <w:sz w:val="22"/>
        </w:rPr>
        <w:t xml:space="preserve"> </w:t>
      </w:r>
    </w:p>
    <w:p w14:paraId="1ED1E15E" w14:textId="6C49C173" w:rsidR="00693307" w:rsidRPr="00493C8E" w:rsidRDefault="000E43A0" w:rsidP="008D0C91">
      <w:pPr>
        <w:spacing w:after="0" w:line="240" w:lineRule="auto"/>
        <w:ind w:left="250" w:right="149"/>
        <w:rPr>
          <w:sz w:val="22"/>
        </w:rPr>
      </w:pPr>
      <w:r w:rsidRPr="00493C8E">
        <w:rPr>
          <w:sz w:val="22"/>
        </w:rPr>
        <w:t xml:space="preserve">Section 3. Balloting Methods </w:t>
      </w:r>
    </w:p>
    <w:p w14:paraId="2873DA89" w14:textId="77777777" w:rsidR="00162F46" w:rsidRPr="00493C8E" w:rsidRDefault="00162F46" w:rsidP="009026D0">
      <w:pPr>
        <w:spacing w:after="0" w:line="240" w:lineRule="auto"/>
        <w:ind w:left="1008" w:right="379" w:firstLine="0"/>
        <w:rPr>
          <w:sz w:val="22"/>
        </w:rPr>
      </w:pPr>
    </w:p>
    <w:p w14:paraId="74BF8892" w14:textId="556BED1A" w:rsidR="00693307" w:rsidRPr="00493C8E" w:rsidRDefault="000E43A0" w:rsidP="0009624B">
      <w:pPr>
        <w:numPr>
          <w:ilvl w:val="1"/>
          <w:numId w:val="28"/>
        </w:numPr>
        <w:spacing w:after="0" w:line="240" w:lineRule="auto"/>
        <w:ind w:left="1008" w:right="379" w:hanging="288"/>
        <w:rPr>
          <w:sz w:val="22"/>
        </w:rPr>
      </w:pPr>
      <w:r w:rsidRPr="00493C8E">
        <w:rPr>
          <w:sz w:val="22"/>
        </w:rPr>
        <w:t>Online Voting. The SEC shall ensure that the primary method for voting in student elections shall be via an online voting mechanism, such as the</w:t>
      </w:r>
      <w:r w:rsidR="00841D99" w:rsidRPr="00493C8E">
        <w:rPr>
          <w:sz w:val="22"/>
        </w:rPr>
        <w:t xml:space="preserve"> </w:t>
      </w:r>
      <w:proofErr w:type="spellStart"/>
      <w:proofErr w:type="gramStart"/>
      <w:r w:rsidR="00841D99" w:rsidRPr="00493C8E">
        <w:rPr>
          <w:sz w:val="22"/>
        </w:rPr>
        <w:t>my.Illinois.State</w:t>
      </w:r>
      <w:proofErr w:type="spellEnd"/>
      <w:proofErr w:type="gramEnd"/>
      <w:r w:rsidR="00A003D5" w:rsidRPr="00493C8E">
        <w:rPr>
          <w:sz w:val="22"/>
        </w:rPr>
        <w:t xml:space="preserve"> </w:t>
      </w:r>
      <w:r w:rsidRPr="00493C8E">
        <w:rPr>
          <w:sz w:val="22"/>
        </w:rPr>
        <w:t xml:space="preserve">portal. </w:t>
      </w:r>
    </w:p>
    <w:p w14:paraId="72E7366E" w14:textId="77777777" w:rsidR="00693307" w:rsidRPr="00493C8E" w:rsidRDefault="000E43A0" w:rsidP="008D0C91">
      <w:pPr>
        <w:spacing w:after="0" w:line="240" w:lineRule="auto"/>
        <w:ind w:left="120" w:firstLine="0"/>
        <w:rPr>
          <w:sz w:val="22"/>
        </w:rPr>
      </w:pPr>
      <w:r w:rsidRPr="00493C8E">
        <w:rPr>
          <w:sz w:val="22"/>
        </w:rPr>
        <w:t xml:space="preserve"> </w:t>
      </w:r>
    </w:p>
    <w:p w14:paraId="2B2021A8" w14:textId="0357A1E1" w:rsidR="00693307" w:rsidRPr="00493C8E" w:rsidRDefault="000E43A0" w:rsidP="0009624B">
      <w:pPr>
        <w:numPr>
          <w:ilvl w:val="3"/>
          <w:numId w:val="30"/>
        </w:numPr>
        <w:spacing w:after="0" w:line="240" w:lineRule="auto"/>
        <w:ind w:left="1296" w:right="149" w:hanging="288"/>
        <w:rPr>
          <w:sz w:val="22"/>
        </w:rPr>
      </w:pPr>
      <w:r w:rsidRPr="00493C8E">
        <w:rPr>
          <w:sz w:val="22"/>
        </w:rPr>
        <w:t>Accessibility. The online voting mechanism and timeframes for utilization approved by the</w:t>
      </w:r>
      <w:r w:rsidR="00883E91" w:rsidRPr="00493C8E">
        <w:rPr>
          <w:sz w:val="22"/>
        </w:rPr>
        <w:t xml:space="preserve"> </w:t>
      </w:r>
      <w:r w:rsidRPr="00493C8E">
        <w:rPr>
          <w:sz w:val="22"/>
        </w:rPr>
        <w:t>SEC must provide for substantial accessibility to student election ballots by all affected members of the student body.</w:t>
      </w:r>
    </w:p>
    <w:p w14:paraId="0AB80213" w14:textId="77777777" w:rsidR="0077320C" w:rsidRPr="00493C8E" w:rsidRDefault="0077320C" w:rsidP="0009624B">
      <w:pPr>
        <w:spacing w:after="0" w:line="240" w:lineRule="auto"/>
        <w:ind w:left="1296" w:right="149" w:hanging="288"/>
        <w:rPr>
          <w:sz w:val="22"/>
        </w:rPr>
      </w:pPr>
    </w:p>
    <w:p w14:paraId="503456C9" w14:textId="3C24EC9D" w:rsidR="00693307" w:rsidRPr="00493C8E" w:rsidRDefault="000E43A0" w:rsidP="0009624B">
      <w:pPr>
        <w:numPr>
          <w:ilvl w:val="3"/>
          <w:numId w:val="30"/>
        </w:numPr>
        <w:spacing w:after="0" w:line="240" w:lineRule="auto"/>
        <w:ind w:left="1296" w:right="464" w:hanging="288"/>
        <w:rPr>
          <w:sz w:val="22"/>
        </w:rPr>
      </w:pPr>
      <w:r w:rsidRPr="00493C8E">
        <w:rPr>
          <w:sz w:val="22"/>
        </w:rPr>
        <w:t>Availability of Campaign Information. The SEC shall make available candidate platform statements on the Student Elections website and through the</w:t>
      </w:r>
      <w:r w:rsidR="00841D99" w:rsidRPr="00493C8E">
        <w:rPr>
          <w:sz w:val="22"/>
        </w:rPr>
        <w:t xml:space="preserve"> </w:t>
      </w:r>
      <w:proofErr w:type="spellStart"/>
      <w:proofErr w:type="gramStart"/>
      <w:r w:rsidR="00841D99" w:rsidRPr="00493C8E">
        <w:rPr>
          <w:sz w:val="22"/>
        </w:rPr>
        <w:t>my.Illinois.State</w:t>
      </w:r>
      <w:proofErr w:type="spellEnd"/>
      <w:proofErr w:type="gramEnd"/>
      <w:r w:rsidR="00A003D5" w:rsidRPr="00493C8E">
        <w:rPr>
          <w:sz w:val="22"/>
        </w:rPr>
        <w:t xml:space="preserve"> </w:t>
      </w:r>
      <w:r w:rsidR="00877BF4" w:rsidRPr="00493C8E">
        <w:rPr>
          <w:sz w:val="22"/>
        </w:rPr>
        <w:t>portal.</w:t>
      </w:r>
      <w:r w:rsidRPr="00493C8E">
        <w:rPr>
          <w:sz w:val="22"/>
        </w:rPr>
        <w:t xml:space="preserve"> </w:t>
      </w:r>
    </w:p>
    <w:p w14:paraId="02F24C98" w14:textId="77777777" w:rsidR="00693307" w:rsidRPr="00493C8E" w:rsidRDefault="000E43A0" w:rsidP="0009624B">
      <w:pPr>
        <w:spacing w:after="0" w:line="240" w:lineRule="auto"/>
        <w:ind w:left="1296" w:hanging="288"/>
        <w:rPr>
          <w:sz w:val="22"/>
        </w:rPr>
      </w:pPr>
      <w:r w:rsidRPr="00493C8E">
        <w:rPr>
          <w:sz w:val="22"/>
        </w:rPr>
        <w:t xml:space="preserve"> </w:t>
      </w:r>
    </w:p>
    <w:p w14:paraId="24710217" w14:textId="77777777" w:rsidR="00693307" w:rsidRPr="00493C8E" w:rsidRDefault="000E43A0" w:rsidP="0009624B">
      <w:pPr>
        <w:numPr>
          <w:ilvl w:val="3"/>
          <w:numId w:val="30"/>
        </w:numPr>
        <w:spacing w:after="0" w:line="240" w:lineRule="auto"/>
        <w:ind w:left="1296" w:right="464" w:hanging="288"/>
        <w:rPr>
          <w:sz w:val="22"/>
        </w:rPr>
      </w:pPr>
      <w:r w:rsidRPr="00493C8E">
        <w:rPr>
          <w:sz w:val="22"/>
        </w:rPr>
        <w:t xml:space="preserve">Security. The SEC must ensure that the online voting mechanism to be used for student elections is secure and not reasonably subject to tampering. </w:t>
      </w:r>
    </w:p>
    <w:p w14:paraId="1E69FFE8" w14:textId="77777777" w:rsidR="00693307" w:rsidRPr="00493C8E" w:rsidRDefault="000E43A0" w:rsidP="008D0C91">
      <w:pPr>
        <w:spacing w:after="0" w:line="240" w:lineRule="auto"/>
        <w:ind w:left="120" w:firstLine="0"/>
        <w:rPr>
          <w:sz w:val="22"/>
        </w:rPr>
      </w:pPr>
      <w:r w:rsidRPr="00493C8E">
        <w:rPr>
          <w:sz w:val="22"/>
        </w:rPr>
        <w:t xml:space="preserve"> </w:t>
      </w:r>
    </w:p>
    <w:p w14:paraId="638B1FB3" w14:textId="2157D257" w:rsidR="00693307" w:rsidRPr="00493C8E" w:rsidRDefault="000E43A0" w:rsidP="00140EEB">
      <w:pPr>
        <w:numPr>
          <w:ilvl w:val="5"/>
          <w:numId w:val="36"/>
        </w:numPr>
        <w:spacing w:after="0" w:line="240" w:lineRule="auto"/>
        <w:ind w:left="1584" w:right="149" w:hanging="288"/>
        <w:rPr>
          <w:sz w:val="22"/>
        </w:rPr>
      </w:pPr>
      <w:r w:rsidRPr="00493C8E">
        <w:rPr>
          <w:sz w:val="22"/>
        </w:rPr>
        <w:t xml:space="preserve">Improper Solicitation of Votes. No candidate </w:t>
      </w:r>
      <w:r w:rsidRPr="00521A7C">
        <w:rPr>
          <w:sz w:val="22"/>
        </w:rPr>
        <w:t xml:space="preserve">or </w:t>
      </w:r>
      <w:r w:rsidR="00AA6A6E" w:rsidRPr="00521A7C">
        <w:rPr>
          <w:sz w:val="22"/>
        </w:rPr>
        <w:t>joint ticket</w:t>
      </w:r>
      <w:r w:rsidR="00AA6A6E" w:rsidRPr="00493C8E">
        <w:rPr>
          <w:sz w:val="22"/>
        </w:rPr>
        <w:t xml:space="preserve"> </w:t>
      </w:r>
      <w:r w:rsidRPr="00493C8E">
        <w:rPr>
          <w:sz w:val="22"/>
        </w:rPr>
        <w:t xml:space="preserve">organization may misuse the online voting mechanism in any way for improper solicitation of votes. </w:t>
      </w:r>
    </w:p>
    <w:p w14:paraId="6B4C0D9C" w14:textId="77777777" w:rsidR="00693307" w:rsidRPr="00493C8E" w:rsidRDefault="000E43A0" w:rsidP="00140EEB">
      <w:pPr>
        <w:spacing w:after="0" w:line="240" w:lineRule="auto"/>
        <w:ind w:left="1584" w:hanging="288"/>
        <w:rPr>
          <w:sz w:val="22"/>
        </w:rPr>
      </w:pPr>
      <w:r w:rsidRPr="00493C8E">
        <w:rPr>
          <w:sz w:val="22"/>
        </w:rPr>
        <w:t xml:space="preserve"> </w:t>
      </w:r>
    </w:p>
    <w:p w14:paraId="5FB315FA" w14:textId="28C95EE4" w:rsidR="00693307" w:rsidRPr="00493C8E" w:rsidRDefault="000E43A0" w:rsidP="00140EEB">
      <w:pPr>
        <w:numPr>
          <w:ilvl w:val="5"/>
          <w:numId w:val="36"/>
        </w:numPr>
        <w:spacing w:after="0" w:line="240" w:lineRule="auto"/>
        <w:ind w:left="1584" w:right="149" w:hanging="288"/>
        <w:rPr>
          <w:sz w:val="22"/>
        </w:rPr>
      </w:pPr>
      <w:r w:rsidRPr="00493C8E">
        <w:rPr>
          <w:sz w:val="22"/>
        </w:rPr>
        <w:lastRenderedPageBreak/>
        <w:t xml:space="preserve">Appropriate Use. All members of the student body are subject to </w:t>
      </w:r>
      <w:proofErr w:type="gramStart"/>
      <w:r w:rsidRPr="00493C8E">
        <w:rPr>
          <w:sz w:val="22"/>
        </w:rPr>
        <w:t>University</w:t>
      </w:r>
      <w:proofErr w:type="gramEnd"/>
      <w:r w:rsidRPr="00493C8E">
        <w:rPr>
          <w:sz w:val="22"/>
        </w:rPr>
        <w:t xml:space="preserve"> policies governing the appropriate use of technology. The SEC shall pursue University sanctions </w:t>
      </w:r>
      <w:r w:rsidR="008D1149" w:rsidRPr="006C7DDE">
        <w:rPr>
          <w:sz w:val="22"/>
        </w:rPr>
        <w:t xml:space="preserve">through the appropriate </w:t>
      </w:r>
      <w:r w:rsidR="000E0990" w:rsidRPr="006C7DDE">
        <w:rPr>
          <w:sz w:val="22"/>
        </w:rPr>
        <w:t>channels</w:t>
      </w:r>
      <w:r w:rsidR="00D56013" w:rsidRPr="006C7DDE">
        <w:rPr>
          <w:sz w:val="22"/>
        </w:rPr>
        <w:t xml:space="preserve"> (i.e., Student Conduct)</w:t>
      </w:r>
      <w:r w:rsidRPr="00493C8E">
        <w:rPr>
          <w:sz w:val="22"/>
        </w:rPr>
        <w:t xml:space="preserve"> against any student who violates University policies governing the appropriate use of technology while utilizing the online voting mechanism for student elections. </w:t>
      </w:r>
    </w:p>
    <w:p w14:paraId="745EFED8" w14:textId="77777777" w:rsidR="00693307" w:rsidRPr="00493C8E" w:rsidRDefault="000E43A0" w:rsidP="008D0C91">
      <w:pPr>
        <w:spacing w:after="0" w:line="240" w:lineRule="auto"/>
        <w:ind w:left="120" w:firstLine="0"/>
        <w:rPr>
          <w:sz w:val="22"/>
        </w:rPr>
      </w:pPr>
      <w:r w:rsidRPr="00493C8E">
        <w:rPr>
          <w:sz w:val="22"/>
        </w:rPr>
        <w:t xml:space="preserve"> </w:t>
      </w:r>
    </w:p>
    <w:p w14:paraId="7B639B4D" w14:textId="77777777" w:rsidR="00693307" w:rsidRPr="00493C8E" w:rsidRDefault="000E43A0" w:rsidP="00140EEB">
      <w:pPr>
        <w:numPr>
          <w:ilvl w:val="1"/>
          <w:numId w:val="28"/>
        </w:numPr>
        <w:spacing w:after="0" w:line="240" w:lineRule="auto"/>
        <w:ind w:left="1008" w:right="379" w:hanging="288"/>
        <w:rPr>
          <w:sz w:val="22"/>
        </w:rPr>
      </w:pPr>
      <w:r w:rsidRPr="00493C8E">
        <w:rPr>
          <w:sz w:val="22"/>
        </w:rPr>
        <w:t xml:space="preserve">Special Accommodations. The SEC shall make reasonable accommodations to maximize voter turnout and access to student elections. </w:t>
      </w:r>
    </w:p>
    <w:p w14:paraId="3749DC79" w14:textId="77777777" w:rsidR="00693307" w:rsidRPr="00493C8E" w:rsidRDefault="000E43A0" w:rsidP="008D0C91">
      <w:pPr>
        <w:spacing w:after="0" w:line="240" w:lineRule="auto"/>
        <w:ind w:left="120" w:firstLine="0"/>
        <w:rPr>
          <w:sz w:val="22"/>
        </w:rPr>
      </w:pPr>
      <w:r w:rsidRPr="00493C8E">
        <w:rPr>
          <w:sz w:val="22"/>
        </w:rPr>
        <w:t xml:space="preserve"> </w:t>
      </w:r>
    </w:p>
    <w:p w14:paraId="279BDF68" w14:textId="46494F78" w:rsidR="00693307" w:rsidRPr="00493C8E" w:rsidRDefault="000E43A0" w:rsidP="00140EEB">
      <w:pPr>
        <w:numPr>
          <w:ilvl w:val="3"/>
          <w:numId w:val="38"/>
        </w:numPr>
        <w:spacing w:after="0" w:line="240" w:lineRule="auto"/>
        <w:ind w:left="1296" w:right="149" w:hanging="288"/>
        <w:rPr>
          <w:sz w:val="22"/>
        </w:rPr>
      </w:pPr>
      <w:r w:rsidRPr="00493C8E">
        <w:rPr>
          <w:sz w:val="22"/>
        </w:rPr>
        <w:t>Absentee Balloting. The SEC shall establish a mechanism by which a student may obtain and complete an absentee ballot in the event that the student will be unable to access the</w:t>
      </w:r>
      <w:r w:rsidR="00673447" w:rsidRPr="00493C8E">
        <w:rPr>
          <w:sz w:val="22"/>
        </w:rPr>
        <w:t xml:space="preserve"> </w:t>
      </w:r>
      <w:proofErr w:type="spellStart"/>
      <w:proofErr w:type="gramStart"/>
      <w:r w:rsidR="00841D99" w:rsidRPr="00493C8E">
        <w:rPr>
          <w:sz w:val="22"/>
        </w:rPr>
        <w:t>my.Illinois.State</w:t>
      </w:r>
      <w:proofErr w:type="spellEnd"/>
      <w:proofErr w:type="gramEnd"/>
      <w:r w:rsidRPr="00493C8E">
        <w:rPr>
          <w:sz w:val="22"/>
        </w:rPr>
        <w:t xml:space="preserve"> portal. </w:t>
      </w:r>
    </w:p>
    <w:p w14:paraId="21D65D45" w14:textId="77777777" w:rsidR="00693307" w:rsidRPr="00493C8E" w:rsidRDefault="000E43A0" w:rsidP="00140EEB">
      <w:pPr>
        <w:spacing w:after="0" w:line="240" w:lineRule="auto"/>
        <w:ind w:left="1296" w:hanging="288"/>
        <w:rPr>
          <w:sz w:val="22"/>
        </w:rPr>
      </w:pPr>
      <w:r w:rsidRPr="00493C8E">
        <w:rPr>
          <w:sz w:val="22"/>
        </w:rPr>
        <w:t xml:space="preserve"> </w:t>
      </w:r>
    </w:p>
    <w:p w14:paraId="37C4D44B" w14:textId="11917C28" w:rsidR="00693307" w:rsidRPr="00493C8E" w:rsidRDefault="000E43A0" w:rsidP="00140EEB">
      <w:pPr>
        <w:numPr>
          <w:ilvl w:val="3"/>
          <w:numId w:val="38"/>
        </w:numPr>
        <w:spacing w:after="0" w:line="240" w:lineRule="auto"/>
        <w:ind w:left="1296" w:right="149" w:hanging="288"/>
        <w:rPr>
          <w:sz w:val="22"/>
        </w:rPr>
      </w:pPr>
      <w:r w:rsidRPr="00493C8E">
        <w:rPr>
          <w:sz w:val="22"/>
        </w:rPr>
        <w:t>Assistance to Voters with Disabilities. Upon request by a student with a disability, an elections staff member and an individual of the student’s choice may assist the student in casting</w:t>
      </w:r>
      <w:r w:rsidR="00F402E0">
        <w:rPr>
          <w:sz w:val="22"/>
        </w:rPr>
        <w:t xml:space="preserve"> their </w:t>
      </w:r>
      <w:r w:rsidRPr="00493C8E">
        <w:rPr>
          <w:sz w:val="22"/>
        </w:rPr>
        <w:t xml:space="preserve">vote. </w:t>
      </w:r>
    </w:p>
    <w:p w14:paraId="15110BE1" w14:textId="77777777" w:rsidR="00693307" w:rsidRPr="00493C8E" w:rsidRDefault="000E43A0" w:rsidP="00140EEB">
      <w:pPr>
        <w:spacing w:after="0" w:line="240" w:lineRule="auto"/>
        <w:ind w:left="1296" w:hanging="288"/>
        <w:rPr>
          <w:sz w:val="22"/>
        </w:rPr>
      </w:pPr>
      <w:r w:rsidRPr="00493C8E">
        <w:rPr>
          <w:sz w:val="22"/>
        </w:rPr>
        <w:t xml:space="preserve"> </w:t>
      </w:r>
    </w:p>
    <w:p w14:paraId="4A0166EB" w14:textId="77777777" w:rsidR="00693307" w:rsidRPr="00493C8E" w:rsidRDefault="000E43A0" w:rsidP="00140EEB">
      <w:pPr>
        <w:numPr>
          <w:ilvl w:val="3"/>
          <w:numId w:val="38"/>
        </w:numPr>
        <w:spacing w:after="0" w:line="240" w:lineRule="auto"/>
        <w:ind w:left="1296" w:right="149" w:hanging="288"/>
        <w:rPr>
          <w:sz w:val="22"/>
        </w:rPr>
      </w:pPr>
      <w:r w:rsidRPr="00493C8E">
        <w:rPr>
          <w:sz w:val="22"/>
        </w:rPr>
        <w:t>Write-In Balloting. The SEC shall establish a mechanism by wh</w:t>
      </w:r>
      <w:r w:rsidR="008A1EB4" w:rsidRPr="00493C8E">
        <w:rPr>
          <w:sz w:val="22"/>
        </w:rPr>
        <w:t>ich a student may cast a write-</w:t>
      </w:r>
      <w:r w:rsidRPr="00493C8E">
        <w:rPr>
          <w:sz w:val="22"/>
        </w:rPr>
        <w:t xml:space="preserve">in vote that shall be counted as a legal vote in the final tabulation. Write-in balloting must be available through the online voting process. </w:t>
      </w:r>
    </w:p>
    <w:p w14:paraId="32D61758" w14:textId="77777777" w:rsidR="00693307" w:rsidRPr="00493C8E" w:rsidRDefault="000E43A0" w:rsidP="008D0C91">
      <w:pPr>
        <w:spacing w:after="0" w:line="240" w:lineRule="auto"/>
        <w:ind w:left="120" w:firstLine="0"/>
        <w:rPr>
          <w:sz w:val="22"/>
        </w:rPr>
      </w:pPr>
      <w:r w:rsidRPr="00493C8E">
        <w:rPr>
          <w:sz w:val="22"/>
        </w:rPr>
        <w:t xml:space="preserve"> </w:t>
      </w:r>
    </w:p>
    <w:p w14:paraId="5A4A59DE" w14:textId="77777777" w:rsidR="00693307" w:rsidRPr="00493C8E" w:rsidRDefault="000E43A0" w:rsidP="008D0C91">
      <w:pPr>
        <w:spacing w:after="0" w:line="240" w:lineRule="auto"/>
        <w:ind w:left="250" w:right="149"/>
        <w:rPr>
          <w:sz w:val="22"/>
        </w:rPr>
      </w:pPr>
      <w:r w:rsidRPr="00493C8E">
        <w:rPr>
          <w:sz w:val="22"/>
        </w:rPr>
        <w:t xml:space="preserve">Section 4. Ballot Structure </w:t>
      </w:r>
    </w:p>
    <w:p w14:paraId="71667DC0" w14:textId="77777777" w:rsidR="00693307" w:rsidRPr="00493C8E" w:rsidRDefault="000E43A0" w:rsidP="008D0C91">
      <w:pPr>
        <w:spacing w:after="0" w:line="240" w:lineRule="auto"/>
        <w:ind w:left="120" w:firstLine="0"/>
        <w:rPr>
          <w:sz w:val="22"/>
        </w:rPr>
      </w:pPr>
      <w:r w:rsidRPr="00493C8E">
        <w:rPr>
          <w:sz w:val="22"/>
        </w:rPr>
        <w:t xml:space="preserve"> </w:t>
      </w:r>
    </w:p>
    <w:p w14:paraId="03F3225E" w14:textId="77777777" w:rsidR="00693307" w:rsidRPr="00493C8E" w:rsidRDefault="000E43A0" w:rsidP="00140EEB">
      <w:pPr>
        <w:numPr>
          <w:ilvl w:val="1"/>
          <w:numId w:val="31"/>
        </w:numPr>
        <w:spacing w:after="0" w:line="240" w:lineRule="auto"/>
        <w:ind w:left="1008" w:right="1112" w:hanging="288"/>
        <w:rPr>
          <w:sz w:val="22"/>
        </w:rPr>
      </w:pPr>
      <w:r w:rsidRPr="00493C8E">
        <w:rPr>
          <w:sz w:val="22"/>
        </w:rPr>
        <w:t>Voting will take place through the</w:t>
      </w:r>
      <w:r w:rsidR="00841D99" w:rsidRPr="00493C8E">
        <w:rPr>
          <w:sz w:val="22"/>
        </w:rPr>
        <w:t xml:space="preserve"> </w:t>
      </w:r>
      <w:proofErr w:type="spellStart"/>
      <w:proofErr w:type="gramStart"/>
      <w:r w:rsidR="00841D99" w:rsidRPr="00493C8E">
        <w:rPr>
          <w:sz w:val="22"/>
        </w:rPr>
        <w:t>my.Illinois.State</w:t>
      </w:r>
      <w:proofErr w:type="spellEnd"/>
      <w:proofErr w:type="gramEnd"/>
      <w:r w:rsidR="00A003D5" w:rsidRPr="00493C8E">
        <w:rPr>
          <w:sz w:val="22"/>
        </w:rPr>
        <w:t xml:space="preserve"> </w:t>
      </w:r>
      <w:r w:rsidRPr="00493C8E">
        <w:rPr>
          <w:sz w:val="22"/>
        </w:rPr>
        <w:t xml:space="preserve">portal, which can randomize the ballot order automatically. The SEC will ensure that all candidates appear on the ballot. </w:t>
      </w:r>
    </w:p>
    <w:p w14:paraId="217A2E1E" w14:textId="77777777" w:rsidR="00693307" w:rsidRPr="00493C8E" w:rsidRDefault="000E43A0" w:rsidP="00140EEB">
      <w:pPr>
        <w:spacing w:after="0" w:line="240" w:lineRule="auto"/>
        <w:ind w:left="1008" w:hanging="288"/>
        <w:rPr>
          <w:sz w:val="22"/>
        </w:rPr>
      </w:pPr>
      <w:r w:rsidRPr="00493C8E">
        <w:rPr>
          <w:sz w:val="22"/>
        </w:rPr>
        <w:t xml:space="preserve"> </w:t>
      </w:r>
    </w:p>
    <w:p w14:paraId="6747F0B0" w14:textId="07958FA3" w:rsidR="00693307" w:rsidRPr="006C7DDE" w:rsidRDefault="000E43A0" w:rsidP="00140EEB">
      <w:pPr>
        <w:numPr>
          <w:ilvl w:val="1"/>
          <w:numId w:val="31"/>
        </w:numPr>
        <w:spacing w:after="0" w:line="240" w:lineRule="auto"/>
        <w:ind w:left="1008" w:right="1112" w:hanging="288"/>
        <w:rPr>
          <w:sz w:val="22"/>
        </w:rPr>
      </w:pPr>
      <w:proofErr w:type="gramStart"/>
      <w:r w:rsidRPr="00493C8E">
        <w:rPr>
          <w:sz w:val="22"/>
        </w:rPr>
        <w:t>In the event that</w:t>
      </w:r>
      <w:proofErr w:type="gramEnd"/>
      <w:r w:rsidRPr="00493C8E">
        <w:rPr>
          <w:sz w:val="22"/>
        </w:rPr>
        <w:t xml:space="preserve"> a candidate’s name does not appear on the ballot </w:t>
      </w:r>
      <w:r w:rsidR="00F567B5" w:rsidRPr="006C7DDE">
        <w:rPr>
          <w:sz w:val="22"/>
        </w:rPr>
        <w:t>for</w:t>
      </w:r>
      <w:r w:rsidR="00F567B5" w:rsidRPr="00493C8E">
        <w:rPr>
          <w:sz w:val="22"/>
        </w:rPr>
        <w:t xml:space="preserve"> </w:t>
      </w:r>
      <w:r w:rsidRPr="00493C8E">
        <w:rPr>
          <w:sz w:val="22"/>
        </w:rPr>
        <w:t>the election for the respective office(s)</w:t>
      </w:r>
      <w:r w:rsidR="006C7DDE">
        <w:rPr>
          <w:sz w:val="22"/>
        </w:rPr>
        <w:t xml:space="preserve">. The </w:t>
      </w:r>
      <w:r w:rsidR="005633E2" w:rsidRPr="006C7DDE">
        <w:rPr>
          <w:sz w:val="22"/>
        </w:rPr>
        <w:t>SEC may consider voiding and terminating the election</w:t>
      </w:r>
      <w:r w:rsidR="00594492" w:rsidRPr="006C7DDE">
        <w:rPr>
          <w:sz w:val="22"/>
        </w:rPr>
        <w:t xml:space="preserve"> and have the authority to choose to do a new election as soon as possible. </w:t>
      </w:r>
    </w:p>
    <w:p w14:paraId="4DE98E31" w14:textId="77777777" w:rsidR="00693307" w:rsidRPr="00493C8E" w:rsidRDefault="000E43A0" w:rsidP="008D0C91">
      <w:pPr>
        <w:spacing w:after="0" w:line="240" w:lineRule="auto"/>
        <w:ind w:left="120" w:firstLine="0"/>
        <w:rPr>
          <w:sz w:val="22"/>
        </w:rPr>
      </w:pPr>
      <w:r w:rsidRPr="00493C8E">
        <w:rPr>
          <w:sz w:val="22"/>
        </w:rPr>
        <w:t xml:space="preserve"> </w:t>
      </w:r>
    </w:p>
    <w:p w14:paraId="56D9BAEB" w14:textId="06FA63CC" w:rsidR="00594492" w:rsidRPr="00493C8E" w:rsidRDefault="000E43A0" w:rsidP="005A33FF">
      <w:pPr>
        <w:spacing w:after="0" w:line="240" w:lineRule="auto"/>
        <w:ind w:left="250" w:right="149"/>
        <w:rPr>
          <w:sz w:val="22"/>
        </w:rPr>
      </w:pPr>
      <w:r w:rsidRPr="00493C8E">
        <w:rPr>
          <w:sz w:val="22"/>
        </w:rPr>
        <w:t xml:space="preserve">Section 5. Tabulation of Votes </w:t>
      </w:r>
    </w:p>
    <w:p w14:paraId="025D8846" w14:textId="77777777" w:rsidR="005A33FF" w:rsidRPr="00493C8E" w:rsidRDefault="005A33FF" w:rsidP="005A33FF">
      <w:pPr>
        <w:spacing w:after="0" w:line="240" w:lineRule="auto"/>
        <w:ind w:left="250" w:right="149"/>
        <w:rPr>
          <w:sz w:val="22"/>
        </w:rPr>
      </w:pPr>
    </w:p>
    <w:p w14:paraId="7D568BFB" w14:textId="2B64D8B1" w:rsidR="00693307" w:rsidRPr="00493C8E" w:rsidRDefault="000E43A0" w:rsidP="00140EEB">
      <w:pPr>
        <w:numPr>
          <w:ilvl w:val="1"/>
          <w:numId w:val="32"/>
        </w:numPr>
        <w:spacing w:after="0" w:line="240" w:lineRule="auto"/>
        <w:ind w:left="1008" w:right="631" w:hanging="288"/>
        <w:rPr>
          <w:sz w:val="22"/>
        </w:rPr>
      </w:pPr>
      <w:r w:rsidRPr="00493C8E">
        <w:rPr>
          <w:sz w:val="22"/>
        </w:rPr>
        <w:t xml:space="preserve">Initial Tabulation. After the closing of polls for student elections, the SEC shall provide the tabulation of all votes cast through all authorized voting mechanisms. The SEC shall implement appropriate measures to ensure that vote counts are valid. </w:t>
      </w:r>
    </w:p>
    <w:p w14:paraId="7C450707" w14:textId="77777777" w:rsidR="00693307" w:rsidRPr="00493C8E" w:rsidRDefault="000E43A0" w:rsidP="00140EEB">
      <w:pPr>
        <w:spacing w:after="0" w:line="240" w:lineRule="auto"/>
        <w:ind w:left="1008" w:hanging="288"/>
        <w:rPr>
          <w:sz w:val="22"/>
        </w:rPr>
      </w:pPr>
      <w:r w:rsidRPr="00493C8E">
        <w:rPr>
          <w:sz w:val="22"/>
        </w:rPr>
        <w:t xml:space="preserve"> </w:t>
      </w:r>
    </w:p>
    <w:p w14:paraId="7F2B98A4" w14:textId="77777777" w:rsidR="00693307" w:rsidRPr="00493C8E" w:rsidRDefault="000E43A0" w:rsidP="00140EEB">
      <w:pPr>
        <w:numPr>
          <w:ilvl w:val="1"/>
          <w:numId w:val="32"/>
        </w:numPr>
        <w:spacing w:after="0" w:line="240" w:lineRule="auto"/>
        <w:ind w:left="1008" w:right="631" w:hanging="288"/>
        <w:rPr>
          <w:sz w:val="22"/>
        </w:rPr>
      </w:pPr>
      <w:r w:rsidRPr="00493C8E">
        <w:rPr>
          <w:sz w:val="22"/>
        </w:rPr>
        <w:t xml:space="preserve">Retention of Ballots. At the conclusion of a tabulation of the votes, the Student Elections Office Manager shall maintain the election ballots for 30 days and then destroy the ballot records, unless instructed by the SEC to maintain the ballot records for more than 30 days. </w:t>
      </w:r>
    </w:p>
    <w:p w14:paraId="468BCA95" w14:textId="77777777" w:rsidR="00693307" w:rsidRPr="00493C8E" w:rsidRDefault="000E43A0" w:rsidP="008D0C91">
      <w:pPr>
        <w:spacing w:after="0" w:line="240" w:lineRule="auto"/>
        <w:ind w:left="120" w:firstLine="0"/>
        <w:rPr>
          <w:sz w:val="22"/>
        </w:rPr>
      </w:pPr>
      <w:r w:rsidRPr="00493C8E">
        <w:rPr>
          <w:sz w:val="22"/>
        </w:rPr>
        <w:t xml:space="preserve"> </w:t>
      </w:r>
    </w:p>
    <w:p w14:paraId="7BE78B78" w14:textId="77777777" w:rsidR="00693307" w:rsidRPr="00493C8E" w:rsidRDefault="000E43A0" w:rsidP="008D0C91">
      <w:pPr>
        <w:spacing w:after="0" w:line="240" w:lineRule="auto"/>
        <w:ind w:left="250" w:right="149"/>
        <w:rPr>
          <w:sz w:val="22"/>
        </w:rPr>
      </w:pPr>
      <w:r w:rsidRPr="00493C8E">
        <w:rPr>
          <w:sz w:val="22"/>
        </w:rPr>
        <w:t xml:space="preserve">Section 6. Determination of Winners </w:t>
      </w:r>
    </w:p>
    <w:p w14:paraId="7CDE7686" w14:textId="77777777" w:rsidR="00693307" w:rsidRPr="00493C8E" w:rsidRDefault="000E43A0" w:rsidP="008D0C91">
      <w:pPr>
        <w:spacing w:after="0" w:line="240" w:lineRule="auto"/>
        <w:ind w:left="120" w:firstLine="0"/>
        <w:rPr>
          <w:sz w:val="22"/>
        </w:rPr>
      </w:pPr>
      <w:r w:rsidRPr="00493C8E">
        <w:rPr>
          <w:sz w:val="22"/>
        </w:rPr>
        <w:t xml:space="preserve"> </w:t>
      </w:r>
    </w:p>
    <w:p w14:paraId="7D75DD4D" w14:textId="77777777" w:rsidR="00693307" w:rsidRPr="00493C8E" w:rsidRDefault="000E43A0" w:rsidP="00140EEB">
      <w:pPr>
        <w:numPr>
          <w:ilvl w:val="1"/>
          <w:numId w:val="33"/>
        </w:numPr>
        <w:spacing w:after="0" w:line="240" w:lineRule="auto"/>
        <w:ind w:left="1008" w:right="149" w:hanging="288"/>
        <w:rPr>
          <w:sz w:val="22"/>
        </w:rPr>
      </w:pPr>
      <w:r w:rsidRPr="00493C8E">
        <w:rPr>
          <w:sz w:val="22"/>
        </w:rPr>
        <w:t xml:space="preserve">Plurality. Unless otherwise specified in the governing documents of the organization with which an elected office is affiliated, the winner of an election shall be the candidate in receipt of the plurality of votes cast. </w:t>
      </w:r>
    </w:p>
    <w:p w14:paraId="2DB7BF18" w14:textId="77777777" w:rsidR="00693307" w:rsidRPr="00493C8E" w:rsidRDefault="000E43A0" w:rsidP="00140EEB">
      <w:pPr>
        <w:spacing w:after="0" w:line="240" w:lineRule="auto"/>
        <w:ind w:left="1008" w:hanging="288"/>
        <w:rPr>
          <w:sz w:val="22"/>
        </w:rPr>
      </w:pPr>
      <w:r w:rsidRPr="00493C8E">
        <w:rPr>
          <w:sz w:val="22"/>
        </w:rPr>
        <w:t xml:space="preserve"> </w:t>
      </w:r>
    </w:p>
    <w:p w14:paraId="7D2AD9C0" w14:textId="0C2E8C16" w:rsidR="00693307" w:rsidRPr="00493C8E" w:rsidRDefault="000E43A0" w:rsidP="00140EEB">
      <w:pPr>
        <w:numPr>
          <w:ilvl w:val="1"/>
          <w:numId w:val="33"/>
        </w:numPr>
        <w:spacing w:after="0" w:line="240" w:lineRule="auto"/>
        <w:ind w:left="1008" w:right="149" w:hanging="288"/>
        <w:rPr>
          <w:sz w:val="22"/>
        </w:rPr>
      </w:pPr>
      <w:r w:rsidRPr="00493C8E">
        <w:rPr>
          <w:sz w:val="22"/>
        </w:rPr>
        <w:t xml:space="preserve">Tie Votes. </w:t>
      </w:r>
      <w:proofErr w:type="gramStart"/>
      <w:r w:rsidRPr="00493C8E">
        <w:rPr>
          <w:sz w:val="22"/>
        </w:rPr>
        <w:t>In the event that</w:t>
      </w:r>
      <w:proofErr w:type="gramEnd"/>
      <w:r w:rsidRPr="00493C8E">
        <w:rPr>
          <w:sz w:val="22"/>
        </w:rPr>
        <w:t xml:space="preserve"> a tie vote occurs,</w:t>
      </w:r>
      <w:r w:rsidR="005A33FF" w:rsidRPr="00493C8E">
        <w:rPr>
          <w:sz w:val="22"/>
        </w:rPr>
        <w:t xml:space="preserve"> </w:t>
      </w:r>
      <w:r w:rsidRPr="00493C8E">
        <w:rPr>
          <w:sz w:val="22"/>
        </w:rPr>
        <w:t xml:space="preserve">the SEC may conduct a runoff election at the expense of the affected organization. </w:t>
      </w:r>
    </w:p>
    <w:p w14:paraId="6FF09960" w14:textId="77777777" w:rsidR="00693307" w:rsidRPr="00493C8E" w:rsidRDefault="000E43A0" w:rsidP="00140EEB">
      <w:pPr>
        <w:spacing w:after="0" w:line="240" w:lineRule="auto"/>
        <w:ind w:left="1008" w:hanging="288"/>
        <w:rPr>
          <w:sz w:val="22"/>
        </w:rPr>
      </w:pPr>
      <w:r w:rsidRPr="00493C8E">
        <w:rPr>
          <w:sz w:val="22"/>
        </w:rPr>
        <w:t xml:space="preserve"> </w:t>
      </w:r>
    </w:p>
    <w:p w14:paraId="7C38F72D" w14:textId="5EBB7664" w:rsidR="00693307" w:rsidRPr="00493C8E" w:rsidRDefault="000E43A0" w:rsidP="00140EEB">
      <w:pPr>
        <w:numPr>
          <w:ilvl w:val="1"/>
          <w:numId w:val="33"/>
        </w:numPr>
        <w:spacing w:after="0" w:line="240" w:lineRule="auto"/>
        <w:ind w:left="1008" w:right="149" w:hanging="288"/>
        <w:rPr>
          <w:sz w:val="22"/>
        </w:rPr>
      </w:pPr>
      <w:r w:rsidRPr="00493C8E">
        <w:rPr>
          <w:sz w:val="22"/>
        </w:rPr>
        <w:lastRenderedPageBreak/>
        <w:t xml:space="preserve">Announcement of Results. The </w:t>
      </w:r>
      <w:r w:rsidR="00A526E6" w:rsidRPr="00493C8E">
        <w:rPr>
          <w:sz w:val="22"/>
        </w:rPr>
        <w:t>SEC</w:t>
      </w:r>
      <w:r w:rsidRPr="00493C8E">
        <w:rPr>
          <w:sz w:val="22"/>
        </w:rPr>
        <w:t xml:space="preserve"> shall compile the election results and submit them to the SEC. At a time designated by the SEC, a representative of the SEC will announce the results in the presence of all student candidates and the public. The S</w:t>
      </w:r>
      <w:r w:rsidR="00D61F40" w:rsidRPr="00493C8E">
        <w:rPr>
          <w:sz w:val="22"/>
        </w:rPr>
        <w:t xml:space="preserve">EC </w:t>
      </w:r>
      <w:r w:rsidRPr="00493C8E">
        <w:rPr>
          <w:sz w:val="22"/>
        </w:rPr>
        <w:t>also will make available the official election results to the appropriate media and through the</w:t>
      </w:r>
      <w:r w:rsidR="008A1EB4" w:rsidRPr="00493C8E">
        <w:rPr>
          <w:sz w:val="22"/>
        </w:rPr>
        <w:t xml:space="preserve"> </w:t>
      </w:r>
      <w:r w:rsidR="008A1EB4" w:rsidRPr="00493C8E">
        <w:rPr>
          <w:color w:val="auto"/>
          <w:sz w:val="22"/>
        </w:rPr>
        <w:t>Student Government Association</w:t>
      </w:r>
      <w:r w:rsidR="0077320C" w:rsidRPr="00493C8E">
        <w:rPr>
          <w:color w:val="auto"/>
          <w:sz w:val="22"/>
        </w:rPr>
        <w:t xml:space="preserve"> </w:t>
      </w:r>
      <w:r w:rsidRPr="00493C8E">
        <w:rPr>
          <w:sz w:val="22"/>
        </w:rPr>
        <w:t xml:space="preserve">website. </w:t>
      </w:r>
    </w:p>
    <w:p w14:paraId="306F6A91" w14:textId="77777777" w:rsidR="00693307" w:rsidRPr="00493C8E" w:rsidRDefault="000E43A0" w:rsidP="008D0C91">
      <w:pPr>
        <w:spacing w:after="0" w:line="240" w:lineRule="auto"/>
        <w:ind w:left="120" w:firstLine="0"/>
        <w:rPr>
          <w:sz w:val="22"/>
        </w:rPr>
      </w:pPr>
      <w:r w:rsidRPr="00493C8E">
        <w:rPr>
          <w:sz w:val="22"/>
        </w:rPr>
        <w:t xml:space="preserve"> </w:t>
      </w:r>
    </w:p>
    <w:p w14:paraId="3D5801D6" w14:textId="77777777" w:rsidR="00693307" w:rsidRPr="00493C8E" w:rsidRDefault="000E43A0" w:rsidP="008D0C91">
      <w:pPr>
        <w:spacing w:after="0" w:line="240" w:lineRule="auto"/>
        <w:ind w:left="250" w:right="149"/>
        <w:rPr>
          <w:sz w:val="22"/>
        </w:rPr>
      </w:pPr>
      <w:r w:rsidRPr="00493C8E">
        <w:rPr>
          <w:sz w:val="22"/>
        </w:rPr>
        <w:t xml:space="preserve">Section 7. Recounts </w:t>
      </w:r>
    </w:p>
    <w:p w14:paraId="744B3B51" w14:textId="77777777" w:rsidR="00693307" w:rsidRPr="00493C8E" w:rsidRDefault="000E43A0" w:rsidP="008D0C91">
      <w:pPr>
        <w:spacing w:after="0" w:line="240" w:lineRule="auto"/>
        <w:ind w:left="120" w:firstLine="0"/>
        <w:rPr>
          <w:sz w:val="22"/>
        </w:rPr>
      </w:pPr>
      <w:r w:rsidRPr="00493C8E">
        <w:rPr>
          <w:sz w:val="22"/>
        </w:rPr>
        <w:t xml:space="preserve"> </w:t>
      </w:r>
    </w:p>
    <w:p w14:paraId="052F84B2" w14:textId="5CD28DE0" w:rsidR="00693307" w:rsidRPr="006C7DDE" w:rsidRDefault="000E43A0" w:rsidP="008D0C91">
      <w:pPr>
        <w:spacing w:after="0" w:line="240" w:lineRule="auto"/>
        <w:ind w:left="955" w:right="149"/>
        <w:rPr>
          <w:sz w:val="22"/>
        </w:rPr>
      </w:pPr>
      <w:r w:rsidRPr="00493C8E">
        <w:rPr>
          <w:sz w:val="22"/>
        </w:rPr>
        <w:t xml:space="preserve">Any candidate may request a recount by submitting a written request with a valid reason subject to the discretion of the SEC, no more than five (5) business days </w:t>
      </w:r>
      <w:r w:rsidR="00FA72AF" w:rsidRPr="006C7DDE">
        <w:rPr>
          <w:sz w:val="22"/>
        </w:rPr>
        <w:t>when classes are in session</w:t>
      </w:r>
      <w:r w:rsidRPr="006C7DDE">
        <w:rPr>
          <w:sz w:val="22"/>
        </w:rPr>
        <w:t xml:space="preserve"> after the election results have been announced. Recounts shall be conducted within five (5) </w:t>
      </w:r>
      <w:r w:rsidR="00FA72AF" w:rsidRPr="006C7DDE">
        <w:rPr>
          <w:sz w:val="22"/>
        </w:rPr>
        <w:t xml:space="preserve">business </w:t>
      </w:r>
      <w:r w:rsidRPr="006C7DDE">
        <w:rPr>
          <w:sz w:val="22"/>
        </w:rPr>
        <w:t xml:space="preserve">days </w:t>
      </w:r>
      <w:r w:rsidR="00FA72AF" w:rsidRPr="006C7DDE">
        <w:rPr>
          <w:sz w:val="22"/>
        </w:rPr>
        <w:t>when classes are in session</w:t>
      </w:r>
      <w:r w:rsidRPr="006C7DDE">
        <w:rPr>
          <w:sz w:val="22"/>
        </w:rPr>
        <w:t xml:space="preserve"> of the written request, and the recount results shall be announced publicly. </w:t>
      </w:r>
    </w:p>
    <w:p w14:paraId="0B02544B" w14:textId="77777777" w:rsidR="00693307" w:rsidRPr="00493C8E" w:rsidRDefault="000E43A0" w:rsidP="008D0C91">
      <w:pPr>
        <w:spacing w:after="0" w:line="240" w:lineRule="auto"/>
        <w:ind w:left="120" w:firstLine="0"/>
        <w:rPr>
          <w:sz w:val="22"/>
        </w:rPr>
      </w:pPr>
      <w:r w:rsidRPr="00493C8E">
        <w:rPr>
          <w:sz w:val="22"/>
        </w:rPr>
        <w:t xml:space="preserve"> </w:t>
      </w:r>
    </w:p>
    <w:p w14:paraId="73687A7D" w14:textId="77777777" w:rsidR="00693307" w:rsidRPr="00493C8E" w:rsidRDefault="000E43A0" w:rsidP="008D0C91">
      <w:pPr>
        <w:pStyle w:val="Heading1"/>
        <w:spacing w:line="240" w:lineRule="auto"/>
        <w:ind w:left="235"/>
        <w:rPr>
          <w:sz w:val="22"/>
        </w:rPr>
      </w:pPr>
      <w:r w:rsidRPr="00493C8E">
        <w:rPr>
          <w:sz w:val="22"/>
        </w:rPr>
        <w:t xml:space="preserve">Article VII. Election Violations and Grievances </w:t>
      </w:r>
    </w:p>
    <w:p w14:paraId="0A3004ED" w14:textId="77777777" w:rsidR="00693307" w:rsidRPr="00493C8E" w:rsidRDefault="000E43A0" w:rsidP="008D0C91">
      <w:pPr>
        <w:spacing w:after="0" w:line="240" w:lineRule="auto"/>
        <w:ind w:left="120" w:firstLine="0"/>
        <w:rPr>
          <w:sz w:val="22"/>
        </w:rPr>
      </w:pPr>
      <w:r w:rsidRPr="00493C8E">
        <w:rPr>
          <w:sz w:val="22"/>
        </w:rPr>
        <w:t xml:space="preserve"> </w:t>
      </w:r>
    </w:p>
    <w:p w14:paraId="6F39A0C8" w14:textId="77777777" w:rsidR="00693307" w:rsidRPr="00493C8E" w:rsidRDefault="000E43A0" w:rsidP="008D0C91">
      <w:pPr>
        <w:spacing w:after="0" w:line="240" w:lineRule="auto"/>
        <w:ind w:left="250" w:right="149"/>
        <w:rPr>
          <w:sz w:val="22"/>
        </w:rPr>
      </w:pPr>
      <w:r w:rsidRPr="00493C8E">
        <w:rPr>
          <w:sz w:val="22"/>
        </w:rPr>
        <w:t xml:space="preserve">Section 1. Violations. </w:t>
      </w:r>
    </w:p>
    <w:p w14:paraId="10DA0AB3" w14:textId="77777777" w:rsidR="00693307" w:rsidRPr="00493C8E" w:rsidRDefault="000E43A0" w:rsidP="008D0C91">
      <w:pPr>
        <w:spacing w:after="0" w:line="240" w:lineRule="auto"/>
        <w:ind w:left="120" w:firstLine="0"/>
        <w:rPr>
          <w:sz w:val="22"/>
        </w:rPr>
      </w:pPr>
      <w:r w:rsidRPr="00493C8E">
        <w:rPr>
          <w:sz w:val="22"/>
        </w:rPr>
        <w:t xml:space="preserve"> </w:t>
      </w:r>
    </w:p>
    <w:p w14:paraId="039A1005" w14:textId="412D1997" w:rsidR="008A1EB4" w:rsidRPr="00493C8E" w:rsidRDefault="000E43A0" w:rsidP="007467CD">
      <w:pPr>
        <w:spacing w:after="0" w:line="240" w:lineRule="auto"/>
        <w:ind w:left="955" w:right="149"/>
        <w:rPr>
          <w:sz w:val="22"/>
        </w:rPr>
      </w:pPr>
      <w:r w:rsidRPr="00493C8E">
        <w:rPr>
          <w:sz w:val="22"/>
        </w:rPr>
        <w:t xml:space="preserve">Any candidate </w:t>
      </w:r>
      <w:r w:rsidRPr="00521A7C">
        <w:rPr>
          <w:sz w:val="22"/>
        </w:rPr>
        <w:t xml:space="preserve">or </w:t>
      </w:r>
      <w:r w:rsidR="00AA6A6E" w:rsidRPr="00521A7C">
        <w:rPr>
          <w:sz w:val="22"/>
        </w:rPr>
        <w:t>joint ticket</w:t>
      </w:r>
      <w:r w:rsidR="00AA6A6E" w:rsidRPr="00493C8E">
        <w:rPr>
          <w:sz w:val="22"/>
        </w:rPr>
        <w:t xml:space="preserve"> </w:t>
      </w:r>
      <w:r w:rsidRPr="00493C8E">
        <w:rPr>
          <w:sz w:val="22"/>
        </w:rPr>
        <w:t xml:space="preserve">organization that fails to comply with any portion of the </w:t>
      </w:r>
      <w:r w:rsidRPr="00493C8E">
        <w:rPr>
          <w:i/>
          <w:sz w:val="22"/>
        </w:rPr>
        <w:t xml:space="preserve">Student Elections Code </w:t>
      </w:r>
      <w:r w:rsidRPr="00493C8E">
        <w:rPr>
          <w:sz w:val="22"/>
        </w:rPr>
        <w:t xml:space="preserve">or a ruling of the SEC may be found to be in violation of the </w:t>
      </w:r>
      <w:r w:rsidRPr="00493C8E">
        <w:rPr>
          <w:i/>
          <w:sz w:val="22"/>
        </w:rPr>
        <w:t>Student</w:t>
      </w:r>
      <w:r w:rsidR="008A1EB4" w:rsidRPr="00493C8E">
        <w:rPr>
          <w:i/>
          <w:sz w:val="22"/>
        </w:rPr>
        <w:t xml:space="preserve"> </w:t>
      </w:r>
      <w:r w:rsidRPr="00493C8E">
        <w:rPr>
          <w:i/>
          <w:sz w:val="22"/>
        </w:rPr>
        <w:t>Elections Code</w:t>
      </w:r>
      <w:r w:rsidRPr="00493C8E">
        <w:rPr>
          <w:sz w:val="22"/>
        </w:rPr>
        <w:t xml:space="preserve">. </w:t>
      </w:r>
    </w:p>
    <w:p w14:paraId="359F694E" w14:textId="77777777" w:rsidR="007467CD" w:rsidRPr="00493C8E" w:rsidRDefault="007467CD" w:rsidP="00123939">
      <w:pPr>
        <w:spacing w:after="0" w:line="240" w:lineRule="auto"/>
        <w:ind w:left="955" w:right="149"/>
        <w:rPr>
          <w:sz w:val="22"/>
        </w:rPr>
      </w:pPr>
    </w:p>
    <w:p w14:paraId="1F935834" w14:textId="738E4C50" w:rsidR="003C41FC" w:rsidRPr="00493C8E" w:rsidRDefault="000E43A0" w:rsidP="005A33FF">
      <w:pPr>
        <w:spacing w:after="0" w:line="240" w:lineRule="auto"/>
        <w:ind w:right="-3"/>
        <w:rPr>
          <w:sz w:val="22"/>
        </w:rPr>
      </w:pPr>
      <w:r w:rsidRPr="00493C8E">
        <w:rPr>
          <w:sz w:val="22"/>
        </w:rPr>
        <w:t xml:space="preserve">Section 2. Grievances </w:t>
      </w:r>
    </w:p>
    <w:p w14:paraId="195F6D1F" w14:textId="77777777" w:rsidR="005A33FF" w:rsidRPr="00493C8E" w:rsidRDefault="005A33FF" w:rsidP="005A33FF">
      <w:pPr>
        <w:spacing w:after="0" w:line="240" w:lineRule="auto"/>
        <w:ind w:right="-3"/>
        <w:rPr>
          <w:sz w:val="22"/>
        </w:rPr>
      </w:pPr>
    </w:p>
    <w:p w14:paraId="6DBCBDF8" w14:textId="7A3B825B" w:rsidR="00693307" w:rsidRPr="00493C8E" w:rsidRDefault="000E43A0" w:rsidP="00123939">
      <w:pPr>
        <w:numPr>
          <w:ilvl w:val="0"/>
          <w:numId w:val="39"/>
        </w:numPr>
        <w:spacing w:after="0" w:line="240" w:lineRule="auto"/>
        <w:ind w:left="1008" w:right="465" w:hanging="288"/>
        <w:rPr>
          <w:sz w:val="22"/>
        </w:rPr>
      </w:pPr>
      <w:r w:rsidRPr="00493C8E">
        <w:rPr>
          <w:sz w:val="22"/>
        </w:rPr>
        <w:t xml:space="preserve">Filing a Grievance. An aggrieved party may file a grievance with the SEC against any individual student candidate or </w:t>
      </w:r>
      <w:r w:rsidR="00AA6A6E" w:rsidRPr="00521A7C">
        <w:rPr>
          <w:sz w:val="22"/>
        </w:rPr>
        <w:t>joint ticket</w:t>
      </w:r>
      <w:r w:rsidR="00AA6A6E" w:rsidRPr="00493C8E">
        <w:rPr>
          <w:sz w:val="22"/>
        </w:rPr>
        <w:t xml:space="preserve"> </w:t>
      </w:r>
      <w:r w:rsidRPr="00493C8E">
        <w:rPr>
          <w:sz w:val="22"/>
        </w:rPr>
        <w:t xml:space="preserve">organization for violation of the </w:t>
      </w:r>
      <w:r w:rsidRPr="00493C8E">
        <w:rPr>
          <w:i/>
          <w:sz w:val="22"/>
        </w:rPr>
        <w:t>Student Elections Code</w:t>
      </w:r>
      <w:r w:rsidRPr="00493C8E">
        <w:rPr>
          <w:sz w:val="22"/>
        </w:rPr>
        <w:t xml:space="preserve">. </w:t>
      </w:r>
    </w:p>
    <w:p w14:paraId="7CD0D218" w14:textId="77777777" w:rsidR="00693307" w:rsidRPr="00493C8E" w:rsidRDefault="000E43A0" w:rsidP="008D0C91">
      <w:pPr>
        <w:spacing w:after="0" w:line="240" w:lineRule="auto"/>
        <w:ind w:left="120" w:firstLine="0"/>
        <w:rPr>
          <w:sz w:val="22"/>
        </w:rPr>
      </w:pPr>
      <w:r w:rsidRPr="00493C8E">
        <w:rPr>
          <w:sz w:val="22"/>
        </w:rPr>
        <w:t xml:space="preserve"> </w:t>
      </w:r>
    </w:p>
    <w:p w14:paraId="7218DE6C" w14:textId="77777777" w:rsidR="00693307" w:rsidRPr="00493C8E" w:rsidRDefault="000E43A0" w:rsidP="00123939">
      <w:pPr>
        <w:numPr>
          <w:ilvl w:val="1"/>
          <w:numId w:val="39"/>
        </w:numPr>
        <w:spacing w:after="0" w:line="240" w:lineRule="auto"/>
        <w:ind w:left="1296" w:right="294" w:hanging="288"/>
        <w:rPr>
          <w:sz w:val="22"/>
        </w:rPr>
      </w:pPr>
      <w:r w:rsidRPr="00493C8E">
        <w:rPr>
          <w:sz w:val="22"/>
        </w:rPr>
        <w:t xml:space="preserve">Requirements for Validity. </w:t>
      </w:r>
    </w:p>
    <w:p w14:paraId="3F19D13E" w14:textId="77777777" w:rsidR="00693307" w:rsidRPr="00493C8E" w:rsidRDefault="000E43A0" w:rsidP="008D0C91">
      <w:pPr>
        <w:spacing w:after="0" w:line="240" w:lineRule="auto"/>
        <w:ind w:left="120" w:firstLine="0"/>
        <w:rPr>
          <w:sz w:val="22"/>
        </w:rPr>
      </w:pPr>
      <w:r w:rsidRPr="00493C8E">
        <w:rPr>
          <w:sz w:val="22"/>
        </w:rPr>
        <w:t xml:space="preserve"> </w:t>
      </w:r>
    </w:p>
    <w:p w14:paraId="5C7D02AD" w14:textId="77777777" w:rsidR="00693307" w:rsidRPr="00493C8E" w:rsidRDefault="000E43A0" w:rsidP="00123939">
      <w:pPr>
        <w:numPr>
          <w:ilvl w:val="2"/>
          <w:numId w:val="39"/>
        </w:numPr>
        <w:spacing w:after="0" w:line="240" w:lineRule="auto"/>
        <w:ind w:left="1584" w:right="149" w:hanging="288"/>
        <w:rPr>
          <w:sz w:val="22"/>
        </w:rPr>
      </w:pPr>
      <w:r w:rsidRPr="00493C8E">
        <w:rPr>
          <w:sz w:val="22"/>
        </w:rPr>
        <w:t xml:space="preserve">Time Limit. A valid grievance must be filed within two business days of the alleged violation of the </w:t>
      </w:r>
      <w:r w:rsidRPr="00493C8E">
        <w:rPr>
          <w:i/>
          <w:sz w:val="22"/>
        </w:rPr>
        <w:t>Student Elections Code</w:t>
      </w:r>
      <w:r w:rsidRPr="00493C8E">
        <w:rPr>
          <w:sz w:val="22"/>
        </w:rPr>
        <w:t xml:space="preserve">. </w:t>
      </w:r>
    </w:p>
    <w:p w14:paraId="42DC87CE" w14:textId="77777777" w:rsidR="00693307" w:rsidRPr="00493C8E" w:rsidRDefault="000E43A0" w:rsidP="00123939">
      <w:pPr>
        <w:spacing w:after="0" w:line="240" w:lineRule="auto"/>
        <w:ind w:left="1584" w:hanging="288"/>
        <w:rPr>
          <w:sz w:val="22"/>
        </w:rPr>
      </w:pPr>
      <w:r w:rsidRPr="00493C8E">
        <w:rPr>
          <w:sz w:val="22"/>
        </w:rPr>
        <w:t xml:space="preserve"> </w:t>
      </w:r>
    </w:p>
    <w:p w14:paraId="2152C553" w14:textId="44075877" w:rsidR="00693307" w:rsidRPr="00493C8E" w:rsidRDefault="000E43A0" w:rsidP="00123939">
      <w:pPr>
        <w:numPr>
          <w:ilvl w:val="2"/>
          <w:numId w:val="39"/>
        </w:numPr>
        <w:spacing w:after="0" w:line="240" w:lineRule="auto"/>
        <w:ind w:left="1584" w:right="273" w:hanging="288"/>
        <w:rPr>
          <w:sz w:val="22"/>
        </w:rPr>
      </w:pPr>
      <w:r w:rsidRPr="00493C8E">
        <w:rPr>
          <w:sz w:val="22"/>
        </w:rPr>
        <w:t xml:space="preserve">Content. A valid grievance must contain the name of the aggrieved party, the name of the accused party, a description of the complaint of the aggrieved party, the date and time that the alleged violation occurred, the specific portions of the </w:t>
      </w:r>
      <w:r w:rsidR="008A1EB4" w:rsidRPr="00493C8E">
        <w:rPr>
          <w:i/>
          <w:sz w:val="22"/>
        </w:rPr>
        <w:t>Student Elections Code</w:t>
      </w:r>
      <w:r w:rsidR="008A1EB4" w:rsidRPr="00493C8E">
        <w:rPr>
          <w:sz w:val="22"/>
        </w:rPr>
        <w:t xml:space="preserve"> </w:t>
      </w:r>
      <w:r w:rsidRPr="00493C8E">
        <w:rPr>
          <w:sz w:val="22"/>
        </w:rPr>
        <w:t xml:space="preserve">that have been alleged to be violated, the names of </w:t>
      </w:r>
      <w:r w:rsidR="00FD2149" w:rsidRPr="006C7DDE">
        <w:rPr>
          <w:sz w:val="22"/>
        </w:rPr>
        <w:t xml:space="preserve">any </w:t>
      </w:r>
      <w:r w:rsidRPr="00493C8E">
        <w:rPr>
          <w:sz w:val="22"/>
        </w:rPr>
        <w:t xml:space="preserve">witnesses, and all supporting materials. </w:t>
      </w:r>
    </w:p>
    <w:p w14:paraId="7F68D2AC" w14:textId="77777777" w:rsidR="008A1EB4" w:rsidRPr="00493C8E" w:rsidRDefault="008A1EB4" w:rsidP="008D0C91">
      <w:pPr>
        <w:spacing w:after="0" w:line="240" w:lineRule="auto"/>
        <w:ind w:left="0" w:right="273" w:firstLine="0"/>
        <w:rPr>
          <w:sz w:val="22"/>
        </w:rPr>
      </w:pPr>
    </w:p>
    <w:p w14:paraId="7367024C" w14:textId="3F02AC5F" w:rsidR="00693307" w:rsidRPr="00493C8E" w:rsidRDefault="000E43A0" w:rsidP="00123939">
      <w:pPr>
        <w:numPr>
          <w:ilvl w:val="1"/>
          <w:numId w:val="39"/>
        </w:numPr>
        <w:spacing w:after="0" w:line="240" w:lineRule="auto"/>
        <w:ind w:left="1296" w:right="294" w:hanging="288"/>
        <w:rPr>
          <w:color w:val="auto"/>
          <w:sz w:val="22"/>
        </w:rPr>
      </w:pPr>
      <w:r w:rsidRPr="00493C8E">
        <w:rPr>
          <w:color w:val="auto"/>
          <w:sz w:val="22"/>
        </w:rPr>
        <w:t xml:space="preserve">Grievance Form. The aggrieved party may file </w:t>
      </w:r>
      <w:r w:rsidR="00721C76" w:rsidRPr="00493C8E">
        <w:rPr>
          <w:color w:val="auto"/>
          <w:sz w:val="22"/>
        </w:rPr>
        <w:t>their</w:t>
      </w:r>
      <w:r w:rsidRPr="00493C8E">
        <w:rPr>
          <w:color w:val="auto"/>
          <w:sz w:val="22"/>
        </w:rPr>
        <w:t xml:space="preserve"> grievance by completing a grievance form with the S</w:t>
      </w:r>
      <w:r w:rsidR="00C26B64" w:rsidRPr="00493C8E">
        <w:rPr>
          <w:color w:val="auto"/>
          <w:sz w:val="22"/>
        </w:rPr>
        <w:t>EC</w:t>
      </w:r>
      <w:r w:rsidRPr="00493C8E">
        <w:rPr>
          <w:color w:val="auto"/>
          <w:sz w:val="22"/>
        </w:rPr>
        <w:t xml:space="preserve">. The form may be found on the SEC website. </w:t>
      </w:r>
    </w:p>
    <w:p w14:paraId="51D01A84" w14:textId="77777777" w:rsidR="00693307" w:rsidRPr="00493C8E" w:rsidRDefault="000E43A0" w:rsidP="00123939">
      <w:pPr>
        <w:spacing w:after="0" w:line="240" w:lineRule="auto"/>
        <w:ind w:left="1296" w:hanging="288"/>
        <w:rPr>
          <w:sz w:val="22"/>
        </w:rPr>
      </w:pPr>
      <w:r w:rsidRPr="00493C8E">
        <w:rPr>
          <w:sz w:val="22"/>
        </w:rPr>
        <w:t xml:space="preserve"> </w:t>
      </w:r>
    </w:p>
    <w:p w14:paraId="37960C00" w14:textId="276D807B" w:rsidR="00693307" w:rsidRPr="00493C8E" w:rsidRDefault="000E43A0" w:rsidP="00123939">
      <w:pPr>
        <w:numPr>
          <w:ilvl w:val="1"/>
          <w:numId w:val="39"/>
        </w:numPr>
        <w:spacing w:after="0" w:line="240" w:lineRule="auto"/>
        <w:ind w:left="1296" w:right="294" w:hanging="288"/>
        <w:rPr>
          <w:sz w:val="22"/>
        </w:rPr>
      </w:pPr>
      <w:r w:rsidRPr="00493C8E">
        <w:rPr>
          <w:sz w:val="22"/>
        </w:rPr>
        <w:t xml:space="preserve">Transmittal. Upon receipt of a grievance, the </w:t>
      </w:r>
      <w:r w:rsidR="007D3FAA" w:rsidRPr="00493C8E">
        <w:rPr>
          <w:sz w:val="22"/>
        </w:rPr>
        <w:t>SEC</w:t>
      </w:r>
      <w:r w:rsidRPr="00493C8E">
        <w:rPr>
          <w:sz w:val="22"/>
        </w:rPr>
        <w:t xml:space="preserve"> shall transmit copies of the grievance form and all supporting materials to the SEC. </w:t>
      </w:r>
    </w:p>
    <w:p w14:paraId="125731DF" w14:textId="77777777" w:rsidR="00693307" w:rsidRPr="00493C8E" w:rsidRDefault="000E43A0" w:rsidP="00123939">
      <w:pPr>
        <w:spacing w:after="0" w:line="240" w:lineRule="auto"/>
        <w:ind w:left="1296" w:hanging="288"/>
        <w:rPr>
          <w:sz w:val="22"/>
        </w:rPr>
      </w:pPr>
      <w:r w:rsidRPr="00493C8E">
        <w:rPr>
          <w:sz w:val="22"/>
        </w:rPr>
        <w:t xml:space="preserve"> </w:t>
      </w:r>
    </w:p>
    <w:p w14:paraId="3620F1A2" w14:textId="3C81F488" w:rsidR="00693307" w:rsidRPr="006C7DDE" w:rsidRDefault="000E43A0" w:rsidP="00123939">
      <w:pPr>
        <w:numPr>
          <w:ilvl w:val="1"/>
          <w:numId w:val="39"/>
        </w:numPr>
        <w:spacing w:after="0" w:line="240" w:lineRule="auto"/>
        <w:ind w:left="1296" w:right="294" w:hanging="288"/>
        <w:rPr>
          <w:sz w:val="22"/>
        </w:rPr>
      </w:pPr>
      <w:r w:rsidRPr="00493C8E">
        <w:rPr>
          <w:sz w:val="22"/>
        </w:rPr>
        <w:t xml:space="preserve">Post-Election Grievances. Any grievance filed after the conclusion of an election shall only be considered valid if filed within five </w:t>
      </w:r>
      <w:r w:rsidR="002264ED" w:rsidRPr="006C7DDE">
        <w:rPr>
          <w:sz w:val="22"/>
        </w:rPr>
        <w:t xml:space="preserve">(5) business </w:t>
      </w:r>
      <w:r w:rsidRPr="006C7DDE">
        <w:rPr>
          <w:sz w:val="22"/>
        </w:rPr>
        <w:t>days</w:t>
      </w:r>
      <w:r w:rsidR="002264ED" w:rsidRPr="006C7DDE">
        <w:rPr>
          <w:sz w:val="22"/>
        </w:rPr>
        <w:t xml:space="preserve"> when classes are in session</w:t>
      </w:r>
      <w:r w:rsidRPr="006C7DDE">
        <w:rPr>
          <w:sz w:val="22"/>
        </w:rPr>
        <w:t xml:space="preserve"> of the conclusion of the election</w:t>
      </w:r>
      <w:r w:rsidR="00BD3555" w:rsidRPr="006C7DDE">
        <w:rPr>
          <w:sz w:val="22"/>
        </w:rPr>
        <w:t>,</w:t>
      </w:r>
      <w:r w:rsidRPr="006C7DDE">
        <w:rPr>
          <w:sz w:val="22"/>
        </w:rPr>
        <w:t xml:space="preserve"> and if it might reasonably have adversely affected the results of the election. </w:t>
      </w:r>
    </w:p>
    <w:p w14:paraId="28E2A17B" w14:textId="77777777" w:rsidR="00693307" w:rsidRPr="00493C8E" w:rsidRDefault="000E43A0" w:rsidP="008D0C91">
      <w:pPr>
        <w:spacing w:after="0" w:line="240" w:lineRule="auto"/>
        <w:ind w:left="120" w:firstLine="0"/>
        <w:rPr>
          <w:sz w:val="22"/>
        </w:rPr>
      </w:pPr>
      <w:r w:rsidRPr="00493C8E">
        <w:rPr>
          <w:sz w:val="22"/>
        </w:rPr>
        <w:t xml:space="preserve"> </w:t>
      </w:r>
    </w:p>
    <w:p w14:paraId="1959A60E" w14:textId="4B985C13" w:rsidR="00693307" w:rsidRPr="00493C8E" w:rsidRDefault="000E43A0" w:rsidP="00123939">
      <w:pPr>
        <w:numPr>
          <w:ilvl w:val="0"/>
          <w:numId w:val="39"/>
        </w:numPr>
        <w:spacing w:after="0" w:line="240" w:lineRule="auto"/>
        <w:ind w:left="1008" w:right="465" w:hanging="288"/>
        <w:rPr>
          <w:sz w:val="22"/>
        </w:rPr>
      </w:pPr>
      <w:r w:rsidRPr="00493C8E">
        <w:rPr>
          <w:sz w:val="22"/>
        </w:rPr>
        <w:lastRenderedPageBreak/>
        <w:t xml:space="preserve">Internal Grievances. </w:t>
      </w:r>
      <w:proofErr w:type="gramStart"/>
      <w:r w:rsidRPr="00493C8E">
        <w:rPr>
          <w:sz w:val="22"/>
        </w:rPr>
        <w:t>In the event that</w:t>
      </w:r>
      <w:proofErr w:type="gramEnd"/>
      <w:r w:rsidRPr="00493C8E">
        <w:rPr>
          <w:sz w:val="22"/>
        </w:rPr>
        <w:t xml:space="preserve"> </w:t>
      </w:r>
      <w:r w:rsidR="00BB2299" w:rsidRPr="00493C8E">
        <w:rPr>
          <w:sz w:val="22"/>
        </w:rPr>
        <w:t>an</w:t>
      </w:r>
      <w:r w:rsidRPr="00493C8E">
        <w:rPr>
          <w:sz w:val="22"/>
        </w:rPr>
        <w:t xml:space="preserve"> SEC member should file a grievance or be named as a witness by an aggrieved party, said SEC member(s) shall be prohibited from determining and </w:t>
      </w:r>
      <w:r w:rsidRPr="00DB1AEF">
        <w:rPr>
          <w:sz w:val="22"/>
        </w:rPr>
        <w:t>deliberat</w:t>
      </w:r>
      <w:r w:rsidRPr="000F77B7">
        <w:rPr>
          <w:sz w:val="22"/>
        </w:rPr>
        <w:t>i</w:t>
      </w:r>
      <w:r w:rsidR="009E728C" w:rsidRPr="000F77B7">
        <w:rPr>
          <w:sz w:val="22"/>
        </w:rPr>
        <w:t>ng</w:t>
      </w:r>
      <w:r w:rsidRPr="00493C8E">
        <w:rPr>
          <w:sz w:val="22"/>
        </w:rPr>
        <w:t xml:space="preserve"> on said grievance. </w:t>
      </w:r>
    </w:p>
    <w:p w14:paraId="1F442DAC" w14:textId="77777777" w:rsidR="00693307" w:rsidRPr="00DB1AEF" w:rsidRDefault="000E43A0" w:rsidP="008D0C91">
      <w:pPr>
        <w:spacing w:after="0" w:line="240" w:lineRule="auto"/>
        <w:ind w:left="120" w:firstLine="0"/>
        <w:rPr>
          <w:strike/>
          <w:sz w:val="22"/>
        </w:rPr>
      </w:pPr>
      <w:r w:rsidRPr="00493C8E">
        <w:rPr>
          <w:sz w:val="22"/>
        </w:rPr>
        <w:t xml:space="preserve"> </w:t>
      </w:r>
    </w:p>
    <w:p w14:paraId="1598D702" w14:textId="77777777" w:rsidR="00693307" w:rsidRPr="00493C8E" w:rsidRDefault="000E43A0" w:rsidP="008D0C91">
      <w:pPr>
        <w:spacing w:after="0" w:line="240" w:lineRule="auto"/>
        <w:ind w:left="231" w:right="149"/>
        <w:rPr>
          <w:sz w:val="22"/>
        </w:rPr>
      </w:pPr>
      <w:r w:rsidRPr="00047764">
        <w:rPr>
          <w:sz w:val="22"/>
        </w:rPr>
        <w:t>Section 3. Hearings</w:t>
      </w:r>
      <w:r w:rsidRPr="00493C8E">
        <w:rPr>
          <w:sz w:val="22"/>
        </w:rPr>
        <w:t xml:space="preserve"> </w:t>
      </w:r>
    </w:p>
    <w:p w14:paraId="237D320F" w14:textId="77777777" w:rsidR="00693307" w:rsidRPr="00493C8E" w:rsidRDefault="000E43A0" w:rsidP="008D0C91">
      <w:pPr>
        <w:spacing w:after="0" w:line="240" w:lineRule="auto"/>
        <w:ind w:left="120" w:firstLine="0"/>
        <w:rPr>
          <w:sz w:val="22"/>
        </w:rPr>
      </w:pPr>
      <w:r w:rsidRPr="00493C8E">
        <w:rPr>
          <w:sz w:val="22"/>
        </w:rPr>
        <w:t xml:space="preserve"> </w:t>
      </w:r>
    </w:p>
    <w:p w14:paraId="1CC46E8A" w14:textId="1FC752B5" w:rsidR="0067732B" w:rsidRPr="000F77B7" w:rsidRDefault="000E43A0" w:rsidP="00DC141F">
      <w:pPr>
        <w:numPr>
          <w:ilvl w:val="0"/>
          <w:numId w:val="40"/>
        </w:numPr>
        <w:spacing w:after="0" w:line="240" w:lineRule="auto"/>
        <w:ind w:left="1008" w:right="149" w:hanging="288"/>
        <w:rPr>
          <w:strike/>
        </w:rPr>
      </w:pPr>
      <w:r w:rsidRPr="000F77B7">
        <w:rPr>
          <w:sz w:val="22"/>
        </w:rPr>
        <w:t>Procedures. The SEC shall determine</w:t>
      </w:r>
      <w:r w:rsidR="00DB1AEF" w:rsidRPr="000F77B7">
        <w:rPr>
          <w:sz w:val="22"/>
        </w:rPr>
        <w:t xml:space="preserve"> </w:t>
      </w:r>
      <w:r w:rsidR="002F4A84" w:rsidRPr="000F77B7">
        <w:rPr>
          <w:sz w:val="22"/>
        </w:rPr>
        <w:t xml:space="preserve">procedures for hearings and may </w:t>
      </w:r>
      <w:r w:rsidR="005408DD" w:rsidRPr="000F77B7">
        <w:rPr>
          <w:sz w:val="22"/>
        </w:rPr>
        <w:t xml:space="preserve">refer hearings to appropriate ISU departments. </w:t>
      </w:r>
      <w:r w:rsidR="00F13669" w:rsidRPr="000F77B7">
        <w:rPr>
          <w:sz w:val="22"/>
        </w:rPr>
        <w:t xml:space="preserve">Procedures will be made available to </w:t>
      </w:r>
      <w:r w:rsidR="00611C7A" w:rsidRPr="000F77B7">
        <w:rPr>
          <w:sz w:val="22"/>
        </w:rPr>
        <w:t xml:space="preserve">the </w:t>
      </w:r>
      <w:r w:rsidR="00F13669" w:rsidRPr="000F77B7">
        <w:rPr>
          <w:sz w:val="22"/>
        </w:rPr>
        <w:t xml:space="preserve">aggrieved and accused before the hearings. </w:t>
      </w:r>
      <w:r w:rsidR="00D014C4" w:rsidRPr="000F77B7">
        <w:rPr>
          <w:sz w:val="22"/>
        </w:rPr>
        <w:t>All grievance hearings shall</w:t>
      </w:r>
      <w:r w:rsidR="00D21645" w:rsidRPr="000F77B7">
        <w:rPr>
          <w:sz w:val="22"/>
        </w:rPr>
        <w:t xml:space="preserve"> include </w:t>
      </w:r>
      <w:r w:rsidR="0067732B" w:rsidRPr="000F77B7">
        <w:rPr>
          <w:sz w:val="22"/>
        </w:rPr>
        <w:t>the following:</w:t>
      </w:r>
    </w:p>
    <w:p w14:paraId="577FD3D7" w14:textId="77777777" w:rsidR="000F77B7" w:rsidRPr="000F77B7" w:rsidRDefault="000F77B7" w:rsidP="000F77B7">
      <w:pPr>
        <w:spacing w:after="0" w:line="240" w:lineRule="auto"/>
        <w:ind w:left="1008" w:right="149" w:firstLine="0"/>
        <w:rPr>
          <w:strike/>
        </w:rPr>
      </w:pPr>
    </w:p>
    <w:p w14:paraId="39E20135" w14:textId="7944B4F8" w:rsidR="0067732B" w:rsidRPr="000F77B7" w:rsidRDefault="002A69DB" w:rsidP="004E0E84">
      <w:pPr>
        <w:numPr>
          <w:ilvl w:val="1"/>
          <w:numId w:val="40"/>
        </w:numPr>
        <w:ind w:left="1963" w:right="149" w:hanging="302"/>
        <w:rPr>
          <w:strike/>
        </w:rPr>
      </w:pPr>
      <w:r w:rsidRPr="000F77B7">
        <w:t xml:space="preserve">Opening statements from both aggrieved and accused </w:t>
      </w:r>
      <w:proofErr w:type="gramStart"/>
      <w:r w:rsidRPr="000F77B7">
        <w:t>parties;</w:t>
      </w:r>
      <w:proofErr w:type="gramEnd"/>
    </w:p>
    <w:p w14:paraId="28E19CB0" w14:textId="77777777" w:rsidR="002A69DB" w:rsidRPr="000F77B7" w:rsidRDefault="002A69DB" w:rsidP="002A69DB">
      <w:pPr>
        <w:ind w:right="149"/>
        <w:rPr>
          <w:strike/>
        </w:rPr>
      </w:pPr>
    </w:p>
    <w:p w14:paraId="55AED1CE" w14:textId="6D187F19" w:rsidR="002A69DB" w:rsidRPr="000F77B7" w:rsidRDefault="00DD3201" w:rsidP="004E0E84">
      <w:pPr>
        <w:numPr>
          <w:ilvl w:val="1"/>
          <w:numId w:val="40"/>
        </w:numPr>
        <w:ind w:left="1963" w:right="149" w:hanging="302"/>
        <w:rPr>
          <w:strike/>
        </w:rPr>
      </w:pPr>
      <w:r w:rsidRPr="000F77B7">
        <w:t xml:space="preserve">Presentation of evidence and witnesses from both aggrieved and accused </w:t>
      </w:r>
      <w:proofErr w:type="gramStart"/>
      <w:r w:rsidRPr="000F77B7">
        <w:t>parties;</w:t>
      </w:r>
      <w:proofErr w:type="gramEnd"/>
    </w:p>
    <w:p w14:paraId="45377491" w14:textId="77777777" w:rsidR="00DD3201" w:rsidRPr="000F77B7" w:rsidRDefault="00DD3201" w:rsidP="00DD3201">
      <w:pPr>
        <w:pStyle w:val="ListParagraph"/>
        <w:rPr>
          <w:strike/>
        </w:rPr>
      </w:pPr>
    </w:p>
    <w:p w14:paraId="66DCF1DC" w14:textId="0D353889" w:rsidR="00DD3201" w:rsidRPr="000F77B7" w:rsidRDefault="00DD3201" w:rsidP="004E0E84">
      <w:pPr>
        <w:numPr>
          <w:ilvl w:val="1"/>
          <w:numId w:val="40"/>
        </w:numPr>
        <w:ind w:left="1963" w:right="149" w:hanging="302"/>
        <w:rPr>
          <w:strike/>
        </w:rPr>
      </w:pPr>
      <w:r w:rsidRPr="000F77B7">
        <w:t xml:space="preserve">Cross examination </w:t>
      </w:r>
      <w:r w:rsidR="0037493F" w:rsidRPr="000F77B7">
        <w:t xml:space="preserve">from both accused and aggrieve </w:t>
      </w:r>
      <w:proofErr w:type="gramStart"/>
      <w:r w:rsidR="0037493F" w:rsidRPr="000F77B7">
        <w:t>parties;</w:t>
      </w:r>
      <w:proofErr w:type="gramEnd"/>
    </w:p>
    <w:p w14:paraId="00F6B883" w14:textId="77777777" w:rsidR="00AE32DC" w:rsidRPr="000F77B7" w:rsidRDefault="00AE32DC" w:rsidP="00AE32DC">
      <w:pPr>
        <w:pStyle w:val="ListParagraph"/>
        <w:rPr>
          <w:strike/>
        </w:rPr>
      </w:pPr>
    </w:p>
    <w:p w14:paraId="78C38C9F" w14:textId="34156624" w:rsidR="00AE32DC" w:rsidRPr="000F77B7" w:rsidRDefault="00AE32DC" w:rsidP="004E0E84">
      <w:pPr>
        <w:numPr>
          <w:ilvl w:val="1"/>
          <w:numId w:val="40"/>
        </w:numPr>
        <w:ind w:left="1963" w:right="149" w:hanging="302"/>
        <w:rPr>
          <w:strike/>
        </w:rPr>
      </w:pPr>
      <w:r w:rsidRPr="000F77B7">
        <w:t xml:space="preserve">Questioning of both parties by the </w:t>
      </w:r>
      <w:proofErr w:type="gramStart"/>
      <w:r w:rsidRPr="000F77B7">
        <w:t>SEC;</w:t>
      </w:r>
      <w:proofErr w:type="gramEnd"/>
    </w:p>
    <w:p w14:paraId="49B4896F" w14:textId="77777777" w:rsidR="0037493F" w:rsidRPr="000F77B7" w:rsidRDefault="0037493F" w:rsidP="0037493F">
      <w:pPr>
        <w:pStyle w:val="ListParagraph"/>
        <w:rPr>
          <w:strike/>
        </w:rPr>
      </w:pPr>
    </w:p>
    <w:p w14:paraId="55EEEADA" w14:textId="46244BA0" w:rsidR="0037493F" w:rsidRPr="000F77B7" w:rsidRDefault="0037493F" w:rsidP="004E0E84">
      <w:pPr>
        <w:numPr>
          <w:ilvl w:val="1"/>
          <w:numId w:val="40"/>
        </w:numPr>
        <w:ind w:left="1963" w:right="149" w:hanging="302"/>
      </w:pPr>
      <w:r w:rsidRPr="000F77B7">
        <w:t>Closing statements from both accused and aggrieved parties.</w:t>
      </w:r>
    </w:p>
    <w:p w14:paraId="562C6B3F" w14:textId="77777777" w:rsidR="005A33FF" w:rsidRPr="00493C8E" w:rsidRDefault="005A33FF" w:rsidP="000F77B7">
      <w:pPr>
        <w:spacing w:after="0" w:line="240" w:lineRule="auto"/>
        <w:ind w:left="0" w:right="149" w:firstLine="0"/>
        <w:rPr>
          <w:sz w:val="22"/>
        </w:rPr>
      </w:pPr>
    </w:p>
    <w:p w14:paraId="1ADB7686" w14:textId="77777777" w:rsidR="00693307" w:rsidRPr="00493C8E" w:rsidRDefault="000E43A0" w:rsidP="00123939">
      <w:pPr>
        <w:numPr>
          <w:ilvl w:val="0"/>
          <w:numId w:val="40"/>
        </w:numPr>
        <w:spacing w:after="0" w:line="240" w:lineRule="auto"/>
        <w:ind w:left="1008" w:right="149" w:hanging="288"/>
        <w:rPr>
          <w:sz w:val="22"/>
        </w:rPr>
      </w:pPr>
      <w:r w:rsidRPr="00493C8E">
        <w:rPr>
          <w:sz w:val="22"/>
        </w:rPr>
        <w:t xml:space="preserve">Hearing Protocol. The SEC may establish by majority vote any rules necessary to ensure that hearings are fairly and expeditiously conducted.  </w:t>
      </w:r>
    </w:p>
    <w:p w14:paraId="705EA734" w14:textId="77777777" w:rsidR="00693307" w:rsidRPr="00493C8E" w:rsidRDefault="00693307" w:rsidP="00123939">
      <w:pPr>
        <w:spacing w:after="0" w:line="240" w:lineRule="auto"/>
        <w:ind w:left="1008" w:hanging="288"/>
        <w:rPr>
          <w:sz w:val="22"/>
        </w:rPr>
      </w:pPr>
    </w:p>
    <w:p w14:paraId="7A415C64" w14:textId="77777777" w:rsidR="00693307" w:rsidRPr="00493C8E" w:rsidRDefault="000E43A0" w:rsidP="00123939">
      <w:pPr>
        <w:numPr>
          <w:ilvl w:val="0"/>
          <w:numId w:val="40"/>
        </w:numPr>
        <w:spacing w:after="0" w:line="240" w:lineRule="auto"/>
        <w:ind w:left="1008" w:right="149" w:hanging="288"/>
        <w:rPr>
          <w:sz w:val="22"/>
        </w:rPr>
      </w:pPr>
      <w:r w:rsidRPr="00493C8E">
        <w:rPr>
          <w:sz w:val="22"/>
        </w:rPr>
        <w:t xml:space="preserve">Deliberations. At the conclusion of each grievance hearing, the SEC shall convene in closed session to deliberate and rule upon the grievance. </w:t>
      </w:r>
    </w:p>
    <w:p w14:paraId="388254C0" w14:textId="77777777" w:rsidR="00693307" w:rsidRPr="00493C8E" w:rsidRDefault="000E43A0" w:rsidP="00123939">
      <w:pPr>
        <w:spacing w:after="0" w:line="240" w:lineRule="auto"/>
        <w:ind w:left="1008" w:hanging="288"/>
        <w:rPr>
          <w:sz w:val="22"/>
        </w:rPr>
      </w:pPr>
      <w:r w:rsidRPr="00493C8E">
        <w:rPr>
          <w:sz w:val="22"/>
        </w:rPr>
        <w:t xml:space="preserve"> </w:t>
      </w:r>
    </w:p>
    <w:p w14:paraId="7AFA1D4B" w14:textId="77777777" w:rsidR="00693307" w:rsidRPr="00493C8E" w:rsidRDefault="000E43A0" w:rsidP="00123939">
      <w:pPr>
        <w:numPr>
          <w:ilvl w:val="0"/>
          <w:numId w:val="40"/>
        </w:numPr>
        <w:spacing w:after="0" w:line="240" w:lineRule="auto"/>
        <w:ind w:left="1008" w:right="149" w:hanging="288"/>
        <w:rPr>
          <w:sz w:val="22"/>
        </w:rPr>
      </w:pPr>
      <w:r w:rsidRPr="00493C8E">
        <w:rPr>
          <w:sz w:val="22"/>
        </w:rPr>
        <w:t xml:space="preserve">Ruling. The SEC must reach one of the following rulings at the conclusion of its deliberations: </w:t>
      </w:r>
    </w:p>
    <w:p w14:paraId="6842B463" w14:textId="77777777" w:rsidR="00693307" w:rsidRPr="00493C8E" w:rsidRDefault="000E43A0" w:rsidP="008D0C91">
      <w:pPr>
        <w:spacing w:after="0" w:line="240" w:lineRule="auto"/>
        <w:ind w:left="120" w:firstLine="0"/>
        <w:rPr>
          <w:sz w:val="22"/>
        </w:rPr>
      </w:pPr>
      <w:r w:rsidRPr="00493C8E">
        <w:rPr>
          <w:sz w:val="22"/>
        </w:rPr>
        <w:t xml:space="preserve"> </w:t>
      </w:r>
    </w:p>
    <w:p w14:paraId="620F3AC4" w14:textId="77777777" w:rsidR="00693307" w:rsidRPr="00493C8E" w:rsidRDefault="000E43A0" w:rsidP="00123939">
      <w:pPr>
        <w:numPr>
          <w:ilvl w:val="1"/>
          <w:numId w:val="40"/>
        </w:numPr>
        <w:spacing w:after="0" w:line="240" w:lineRule="auto"/>
        <w:ind w:left="1296" w:right="149" w:hanging="288"/>
        <w:rPr>
          <w:sz w:val="22"/>
        </w:rPr>
      </w:pPr>
      <w:r w:rsidRPr="00493C8E">
        <w:rPr>
          <w:sz w:val="22"/>
        </w:rPr>
        <w:t xml:space="preserve">In Violation. The SEC may find that an accused party is in violation of the </w:t>
      </w:r>
      <w:r w:rsidRPr="00493C8E">
        <w:rPr>
          <w:i/>
          <w:sz w:val="22"/>
        </w:rPr>
        <w:t>Student Elections Code</w:t>
      </w:r>
      <w:r w:rsidRPr="00493C8E">
        <w:rPr>
          <w:sz w:val="22"/>
        </w:rPr>
        <w:t xml:space="preserve">. If found in violation of the </w:t>
      </w:r>
      <w:r w:rsidRPr="00493C8E">
        <w:rPr>
          <w:i/>
          <w:sz w:val="22"/>
        </w:rPr>
        <w:t>Student Elections Code</w:t>
      </w:r>
      <w:r w:rsidRPr="00493C8E">
        <w:rPr>
          <w:sz w:val="22"/>
        </w:rPr>
        <w:t xml:space="preserve">, the accused party may be subject to sanctions. </w:t>
      </w:r>
    </w:p>
    <w:p w14:paraId="7D4E5441" w14:textId="77777777" w:rsidR="00492FD3" w:rsidRPr="00493C8E" w:rsidRDefault="00492FD3" w:rsidP="00123939">
      <w:pPr>
        <w:spacing w:after="0" w:line="240" w:lineRule="auto"/>
        <w:ind w:left="1296" w:right="149" w:hanging="288"/>
        <w:rPr>
          <w:sz w:val="22"/>
        </w:rPr>
      </w:pPr>
    </w:p>
    <w:p w14:paraId="410346C3" w14:textId="77777777" w:rsidR="00693307" w:rsidRPr="00493C8E" w:rsidRDefault="00492FD3" w:rsidP="00123939">
      <w:pPr>
        <w:numPr>
          <w:ilvl w:val="1"/>
          <w:numId w:val="40"/>
        </w:numPr>
        <w:spacing w:after="0" w:line="240" w:lineRule="auto"/>
        <w:ind w:left="1296" w:right="149" w:hanging="288"/>
        <w:rPr>
          <w:sz w:val="22"/>
        </w:rPr>
      </w:pPr>
      <w:r w:rsidRPr="00493C8E">
        <w:rPr>
          <w:sz w:val="22"/>
        </w:rPr>
        <w:t>Not i</w:t>
      </w:r>
      <w:r w:rsidR="000E43A0" w:rsidRPr="00493C8E">
        <w:rPr>
          <w:sz w:val="22"/>
        </w:rPr>
        <w:t xml:space="preserve">n Violation. The SEC may find that </w:t>
      </w:r>
      <w:proofErr w:type="gramStart"/>
      <w:r w:rsidR="000E43A0" w:rsidRPr="00493C8E">
        <w:rPr>
          <w:sz w:val="22"/>
        </w:rPr>
        <w:t>an</w:t>
      </w:r>
      <w:proofErr w:type="gramEnd"/>
      <w:r w:rsidR="000E43A0" w:rsidRPr="00493C8E">
        <w:rPr>
          <w:sz w:val="22"/>
        </w:rPr>
        <w:t xml:space="preserve"> accused party is not in violation of the </w:t>
      </w:r>
      <w:r w:rsidR="000E43A0" w:rsidRPr="00493C8E">
        <w:rPr>
          <w:i/>
          <w:sz w:val="22"/>
        </w:rPr>
        <w:t>Student Elections Code</w:t>
      </w:r>
      <w:r w:rsidR="000E43A0" w:rsidRPr="00493C8E">
        <w:rPr>
          <w:sz w:val="22"/>
        </w:rPr>
        <w:t xml:space="preserve">. If found not in violation of the </w:t>
      </w:r>
      <w:r w:rsidR="000E43A0" w:rsidRPr="00493C8E">
        <w:rPr>
          <w:i/>
          <w:sz w:val="22"/>
        </w:rPr>
        <w:t>Student Elections Code</w:t>
      </w:r>
      <w:r w:rsidR="000E43A0" w:rsidRPr="00493C8E">
        <w:rPr>
          <w:sz w:val="22"/>
        </w:rPr>
        <w:t xml:space="preserve">, the accused party shall not be subject to sanctions. </w:t>
      </w:r>
    </w:p>
    <w:p w14:paraId="6713B3A0" w14:textId="77777777" w:rsidR="00693307" w:rsidRPr="00493C8E" w:rsidRDefault="000E43A0" w:rsidP="008D0C91">
      <w:pPr>
        <w:spacing w:after="0" w:line="240" w:lineRule="auto"/>
        <w:ind w:left="120" w:firstLine="0"/>
        <w:rPr>
          <w:sz w:val="22"/>
        </w:rPr>
      </w:pPr>
      <w:r w:rsidRPr="00493C8E">
        <w:rPr>
          <w:sz w:val="22"/>
        </w:rPr>
        <w:t xml:space="preserve"> </w:t>
      </w:r>
    </w:p>
    <w:p w14:paraId="79DEE3F4" w14:textId="4BA38E0D" w:rsidR="00693307" w:rsidRPr="00493C8E" w:rsidRDefault="000E43A0" w:rsidP="00123939">
      <w:pPr>
        <w:numPr>
          <w:ilvl w:val="0"/>
          <w:numId w:val="40"/>
        </w:numPr>
        <w:spacing w:after="0" w:line="240" w:lineRule="auto"/>
        <w:ind w:left="1008" w:right="149" w:hanging="288"/>
        <w:rPr>
          <w:sz w:val="22"/>
        </w:rPr>
      </w:pPr>
      <w:r w:rsidRPr="00493C8E">
        <w:rPr>
          <w:sz w:val="22"/>
        </w:rPr>
        <w:t xml:space="preserve">Notice of Ruling. The SEC shall notify the aggrieved and accused parties of the SEC’s decision and any assigned sanctions in open session immediately after the deliberations have concluded. The Student Elections Chair must notify within 2 business days of the decision the appropriate campus media, all registered candidates, and all registered </w:t>
      </w:r>
      <w:r w:rsidR="00925A48" w:rsidRPr="006F3B5E">
        <w:rPr>
          <w:sz w:val="22"/>
        </w:rPr>
        <w:t>joint ticket</w:t>
      </w:r>
      <w:r w:rsidR="00925A48" w:rsidRPr="00493C8E">
        <w:rPr>
          <w:sz w:val="22"/>
        </w:rPr>
        <w:t xml:space="preserve"> </w:t>
      </w:r>
      <w:r w:rsidRPr="00493C8E">
        <w:rPr>
          <w:sz w:val="22"/>
        </w:rPr>
        <w:t xml:space="preserve">organizations of any scheduled grievance hearings and sanction decisions. </w:t>
      </w:r>
    </w:p>
    <w:p w14:paraId="76DBF7E1" w14:textId="77777777" w:rsidR="00693307" w:rsidRPr="00493C8E" w:rsidRDefault="000E43A0" w:rsidP="00123939">
      <w:pPr>
        <w:spacing w:after="0" w:line="240" w:lineRule="auto"/>
        <w:ind w:left="1008" w:hanging="288"/>
        <w:rPr>
          <w:sz w:val="22"/>
        </w:rPr>
      </w:pPr>
      <w:r w:rsidRPr="00493C8E">
        <w:rPr>
          <w:sz w:val="22"/>
        </w:rPr>
        <w:t xml:space="preserve"> </w:t>
      </w:r>
    </w:p>
    <w:p w14:paraId="6FC176D6" w14:textId="77777777" w:rsidR="00693307" w:rsidRPr="00493C8E" w:rsidRDefault="000E43A0" w:rsidP="008D0C91">
      <w:pPr>
        <w:spacing w:after="0" w:line="240" w:lineRule="auto"/>
        <w:ind w:left="250" w:right="149"/>
        <w:rPr>
          <w:sz w:val="22"/>
        </w:rPr>
      </w:pPr>
      <w:r w:rsidRPr="00493C8E">
        <w:rPr>
          <w:sz w:val="22"/>
        </w:rPr>
        <w:t xml:space="preserve">Section 4. Sanctions </w:t>
      </w:r>
    </w:p>
    <w:p w14:paraId="6BF8D292" w14:textId="77777777" w:rsidR="00693307" w:rsidRPr="00493C8E" w:rsidRDefault="000E43A0" w:rsidP="008D0C91">
      <w:pPr>
        <w:spacing w:after="0" w:line="240" w:lineRule="auto"/>
        <w:ind w:left="120" w:firstLine="0"/>
        <w:rPr>
          <w:sz w:val="22"/>
        </w:rPr>
      </w:pPr>
      <w:r w:rsidRPr="00493C8E">
        <w:rPr>
          <w:sz w:val="22"/>
        </w:rPr>
        <w:t xml:space="preserve"> </w:t>
      </w:r>
    </w:p>
    <w:p w14:paraId="43B31B5B" w14:textId="5C725966" w:rsidR="00693307" w:rsidRPr="00493C8E" w:rsidRDefault="000E43A0" w:rsidP="00123939">
      <w:pPr>
        <w:numPr>
          <w:ilvl w:val="0"/>
          <w:numId w:val="41"/>
        </w:numPr>
        <w:spacing w:after="0" w:line="240" w:lineRule="auto"/>
        <w:ind w:left="1008" w:right="149" w:hanging="288"/>
        <w:rPr>
          <w:sz w:val="22"/>
        </w:rPr>
      </w:pPr>
      <w:r w:rsidRPr="00493C8E">
        <w:rPr>
          <w:sz w:val="22"/>
        </w:rPr>
        <w:t xml:space="preserve">Available Sanctions. The following sanctions may be imposed by the SEC upon any candidate or </w:t>
      </w:r>
      <w:r w:rsidR="00925A48" w:rsidRPr="006F3B5E">
        <w:rPr>
          <w:sz w:val="22"/>
        </w:rPr>
        <w:t xml:space="preserve">joint ticket </w:t>
      </w:r>
      <w:r w:rsidRPr="00493C8E">
        <w:rPr>
          <w:sz w:val="22"/>
        </w:rPr>
        <w:t>organization found to have violated the Code. Sanctions for misconduct will be determined on a case-by</w:t>
      </w:r>
      <w:r w:rsidR="000F77B7">
        <w:rPr>
          <w:sz w:val="22"/>
        </w:rPr>
        <w:t>-</w:t>
      </w:r>
      <w:r w:rsidRPr="00493C8E">
        <w:rPr>
          <w:sz w:val="22"/>
        </w:rPr>
        <w:t xml:space="preserve">case basis, based on the severity of the violation, number of previous violations, and precedent of the SEC: </w:t>
      </w:r>
    </w:p>
    <w:p w14:paraId="492D56B0" w14:textId="77777777" w:rsidR="00693307" w:rsidRPr="00493C8E" w:rsidRDefault="000E43A0" w:rsidP="008D0C91">
      <w:pPr>
        <w:spacing w:after="0" w:line="240" w:lineRule="auto"/>
        <w:ind w:left="840" w:firstLine="0"/>
        <w:rPr>
          <w:sz w:val="22"/>
        </w:rPr>
      </w:pPr>
      <w:r w:rsidRPr="00493C8E">
        <w:rPr>
          <w:sz w:val="22"/>
        </w:rPr>
        <w:t xml:space="preserve"> </w:t>
      </w:r>
    </w:p>
    <w:p w14:paraId="6B63759A" w14:textId="414070A8" w:rsidR="00693307" w:rsidRPr="00493C8E" w:rsidRDefault="000E43A0" w:rsidP="00123939">
      <w:pPr>
        <w:numPr>
          <w:ilvl w:val="1"/>
          <w:numId w:val="41"/>
        </w:numPr>
        <w:spacing w:after="0" w:line="240" w:lineRule="auto"/>
        <w:ind w:left="1296" w:right="149" w:hanging="288"/>
        <w:rPr>
          <w:sz w:val="22"/>
        </w:rPr>
      </w:pPr>
      <w:r w:rsidRPr="00493C8E">
        <w:rPr>
          <w:sz w:val="22"/>
        </w:rPr>
        <w:lastRenderedPageBreak/>
        <w:t>Censure</w:t>
      </w:r>
      <w:r w:rsidR="00517D99" w:rsidRPr="00493C8E">
        <w:rPr>
          <w:sz w:val="22"/>
        </w:rPr>
        <w:t xml:space="preserve">. </w:t>
      </w:r>
      <w:r w:rsidRPr="00493C8E">
        <w:rPr>
          <w:sz w:val="22"/>
        </w:rPr>
        <w:t xml:space="preserve">A censure is an official statement that the student has violated a </w:t>
      </w:r>
      <w:proofErr w:type="gramStart"/>
      <w:r w:rsidRPr="00493C8E">
        <w:rPr>
          <w:sz w:val="22"/>
        </w:rPr>
        <w:t>University</w:t>
      </w:r>
      <w:proofErr w:type="gramEnd"/>
      <w:r w:rsidRPr="00493C8E">
        <w:rPr>
          <w:sz w:val="22"/>
        </w:rPr>
        <w:t xml:space="preserve"> regulation, and serves as a formal reprimand. A censure also indicates that future violations will likely result </w:t>
      </w:r>
      <w:r w:rsidRPr="000F77B7">
        <w:rPr>
          <w:sz w:val="22"/>
        </w:rPr>
        <w:t xml:space="preserve">in </w:t>
      </w:r>
      <w:r w:rsidR="0091055F" w:rsidRPr="000F77B7">
        <w:rPr>
          <w:sz w:val="22"/>
        </w:rPr>
        <w:t>a</w:t>
      </w:r>
      <w:r w:rsidR="0091055F" w:rsidRPr="00493C8E">
        <w:rPr>
          <w:sz w:val="22"/>
        </w:rPr>
        <w:t xml:space="preserve"> </w:t>
      </w:r>
      <w:r w:rsidRPr="00493C8E">
        <w:rPr>
          <w:sz w:val="22"/>
        </w:rPr>
        <w:t xml:space="preserve">more serious level of sanctioning. </w:t>
      </w:r>
    </w:p>
    <w:p w14:paraId="61A382B7" w14:textId="77777777" w:rsidR="00693307" w:rsidRPr="00493C8E" w:rsidRDefault="000E43A0" w:rsidP="00123939">
      <w:pPr>
        <w:spacing w:after="0" w:line="240" w:lineRule="auto"/>
        <w:ind w:left="1296" w:right="149" w:hanging="288"/>
        <w:rPr>
          <w:sz w:val="22"/>
        </w:rPr>
      </w:pPr>
      <w:r w:rsidRPr="00493C8E">
        <w:rPr>
          <w:sz w:val="22"/>
        </w:rPr>
        <w:t xml:space="preserve"> </w:t>
      </w:r>
    </w:p>
    <w:p w14:paraId="58DA845D" w14:textId="3A01DDD8" w:rsidR="00693307" w:rsidRPr="00493C8E" w:rsidRDefault="000E43A0" w:rsidP="00123939">
      <w:pPr>
        <w:numPr>
          <w:ilvl w:val="1"/>
          <w:numId w:val="41"/>
        </w:numPr>
        <w:spacing w:after="0" w:line="240" w:lineRule="auto"/>
        <w:ind w:left="1296" w:right="149" w:hanging="288"/>
        <w:rPr>
          <w:sz w:val="22"/>
        </w:rPr>
      </w:pPr>
      <w:r w:rsidRPr="00493C8E">
        <w:rPr>
          <w:sz w:val="22"/>
        </w:rPr>
        <w:t>Campaigning Restrictions</w:t>
      </w:r>
      <w:r w:rsidR="00517D99" w:rsidRPr="00493C8E">
        <w:rPr>
          <w:sz w:val="22"/>
        </w:rPr>
        <w:t xml:space="preserve">. </w:t>
      </w:r>
      <w:r w:rsidRPr="00493C8E">
        <w:rPr>
          <w:sz w:val="22"/>
        </w:rPr>
        <w:t xml:space="preserve">Campaign restrictions can be placed on a candidate or </w:t>
      </w:r>
      <w:r w:rsidR="00925A48" w:rsidRPr="006F3B5E">
        <w:rPr>
          <w:sz w:val="22"/>
        </w:rPr>
        <w:t>joint ticket</w:t>
      </w:r>
      <w:r w:rsidR="00925A48" w:rsidRPr="00493C8E">
        <w:rPr>
          <w:sz w:val="22"/>
        </w:rPr>
        <w:t xml:space="preserve"> </w:t>
      </w:r>
      <w:r w:rsidRPr="00493C8E">
        <w:rPr>
          <w:sz w:val="22"/>
        </w:rPr>
        <w:t>organization that has violated the code by the SEC. Restrictions disallow a candidate or political party to partake in a specific campaign activity, such as chalking, distributing literature, electronic campaigning, speaking to student groups, etc.</w:t>
      </w:r>
      <w:ins w:id="9" w:author="Morgan, Andy" w:date="2023-10-18T20:44:00Z">
        <w:r w:rsidR="00E4136C" w:rsidRPr="00493C8E">
          <w:rPr>
            <w:sz w:val="22"/>
          </w:rPr>
          <w:t>,</w:t>
        </w:r>
      </w:ins>
      <w:r w:rsidRPr="00493C8E">
        <w:rPr>
          <w:sz w:val="22"/>
        </w:rPr>
        <w:t xml:space="preserve"> for a duration determined by the SEC based on the severity of the violation. </w:t>
      </w:r>
    </w:p>
    <w:p w14:paraId="5214D47A" w14:textId="77777777" w:rsidR="00693307" w:rsidRPr="00493C8E" w:rsidRDefault="00693307" w:rsidP="00123939">
      <w:pPr>
        <w:spacing w:after="0" w:line="240" w:lineRule="auto"/>
        <w:ind w:left="1296" w:right="149" w:hanging="288"/>
        <w:rPr>
          <w:sz w:val="22"/>
        </w:rPr>
      </w:pPr>
    </w:p>
    <w:p w14:paraId="04282D5B" w14:textId="7437053A" w:rsidR="00693307" w:rsidRPr="00493C8E" w:rsidRDefault="000E43A0" w:rsidP="00123939">
      <w:pPr>
        <w:numPr>
          <w:ilvl w:val="1"/>
          <w:numId w:val="41"/>
        </w:numPr>
        <w:spacing w:after="0" w:line="240" w:lineRule="auto"/>
        <w:ind w:left="1296" w:right="149" w:hanging="288"/>
        <w:rPr>
          <w:sz w:val="22"/>
        </w:rPr>
      </w:pPr>
      <w:r w:rsidRPr="00493C8E">
        <w:rPr>
          <w:sz w:val="22"/>
        </w:rPr>
        <w:t>Suspension of Campaign Activity</w:t>
      </w:r>
      <w:r w:rsidR="00517D99" w:rsidRPr="00493C8E">
        <w:rPr>
          <w:sz w:val="22"/>
        </w:rPr>
        <w:t xml:space="preserve">. </w:t>
      </w:r>
      <w:r w:rsidRPr="00493C8E">
        <w:rPr>
          <w:sz w:val="22"/>
        </w:rPr>
        <w:t xml:space="preserve">Suspension of Campaign Activity is a serious sanction that requires candidates or </w:t>
      </w:r>
      <w:r w:rsidRPr="006F3B5E">
        <w:rPr>
          <w:sz w:val="22"/>
        </w:rPr>
        <w:t xml:space="preserve">a </w:t>
      </w:r>
      <w:r w:rsidR="00925A48" w:rsidRPr="006F3B5E">
        <w:rPr>
          <w:sz w:val="22"/>
        </w:rPr>
        <w:t>joint ticket</w:t>
      </w:r>
      <w:r w:rsidR="00925A48" w:rsidRPr="00493C8E">
        <w:rPr>
          <w:sz w:val="22"/>
        </w:rPr>
        <w:t xml:space="preserve"> </w:t>
      </w:r>
      <w:r w:rsidRPr="00493C8E">
        <w:rPr>
          <w:sz w:val="22"/>
        </w:rPr>
        <w:t>organization to cease all campaign activity for a duration determined by the SEC based on</w:t>
      </w:r>
      <w:r w:rsidRPr="000F77B7">
        <w:rPr>
          <w:sz w:val="22"/>
        </w:rPr>
        <w:t xml:space="preserve"> </w:t>
      </w:r>
      <w:r w:rsidR="0051220E" w:rsidRPr="000F77B7">
        <w:rPr>
          <w:sz w:val="22"/>
        </w:rPr>
        <w:t xml:space="preserve">the </w:t>
      </w:r>
      <w:r w:rsidRPr="00493C8E">
        <w:rPr>
          <w:sz w:val="22"/>
        </w:rPr>
        <w:t xml:space="preserve">severity of the violation. </w:t>
      </w:r>
    </w:p>
    <w:p w14:paraId="1460B827" w14:textId="77777777" w:rsidR="00693307" w:rsidRPr="00493C8E" w:rsidRDefault="000E43A0" w:rsidP="00123939">
      <w:pPr>
        <w:spacing w:after="0" w:line="240" w:lineRule="auto"/>
        <w:ind w:left="1296" w:right="149" w:hanging="288"/>
        <w:rPr>
          <w:sz w:val="22"/>
        </w:rPr>
      </w:pPr>
      <w:r w:rsidRPr="00493C8E">
        <w:rPr>
          <w:sz w:val="22"/>
        </w:rPr>
        <w:t xml:space="preserve"> </w:t>
      </w:r>
    </w:p>
    <w:p w14:paraId="5D857D91" w14:textId="7D535DF1" w:rsidR="00693307" w:rsidRPr="00493C8E" w:rsidRDefault="000E43A0" w:rsidP="00123939">
      <w:pPr>
        <w:numPr>
          <w:ilvl w:val="1"/>
          <w:numId w:val="41"/>
        </w:numPr>
        <w:spacing w:after="0" w:line="240" w:lineRule="auto"/>
        <w:ind w:left="1296" w:right="149" w:hanging="288"/>
        <w:rPr>
          <w:sz w:val="22"/>
        </w:rPr>
      </w:pPr>
      <w:r w:rsidRPr="00493C8E">
        <w:rPr>
          <w:sz w:val="22"/>
        </w:rPr>
        <w:t>Disqualification of Candidacy</w:t>
      </w:r>
      <w:r w:rsidR="00517D99" w:rsidRPr="00493C8E">
        <w:rPr>
          <w:sz w:val="22"/>
        </w:rPr>
        <w:t xml:space="preserve">. </w:t>
      </w:r>
      <w:r w:rsidRPr="00493C8E">
        <w:rPr>
          <w:sz w:val="22"/>
        </w:rPr>
        <w:t xml:space="preserve">Disqualification of Candidacy is the most serious consequence that shall be reserved for violations that directly undermine the integrity of the student election process and compromises the equity that all candidates </w:t>
      </w:r>
      <w:r w:rsidRPr="006F3B5E">
        <w:rPr>
          <w:sz w:val="22"/>
        </w:rPr>
        <w:t xml:space="preserve">and </w:t>
      </w:r>
      <w:r w:rsidR="00925A48" w:rsidRPr="006F3B5E">
        <w:rPr>
          <w:sz w:val="22"/>
        </w:rPr>
        <w:t>joint ticket</w:t>
      </w:r>
      <w:r w:rsidR="00925A48" w:rsidRPr="00493C8E">
        <w:rPr>
          <w:sz w:val="22"/>
        </w:rPr>
        <w:t xml:space="preserve"> </w:t>
      </w:r>
      <w:r w:rsidRPr="00493C8E">
        <w:rPr>
          <w:sz w:val="22"/>
        </w:rPr>
        <w:t xml:space="preserve">organizations are entitled </w:t>
      </w:r>
      <w:r w:rsidR="00F411FF" w:rsidRPr="00493C8E">
        <w:rPr>
          <w:sz w:val="22"/>
        </w:rPr>
        <w:t>to</w:t>
      </w:r>
      <w:r w:rsidRPr="00493C8E">
        <w:rPr>
          <w:sz w:val="22"/>
        </w:rPr>
        <w:t xml:space="preserve">. </w:t>
      </w:r>
    </w:p>
    <w:p w14:paraId="652F15DD" w14:textId="77777777" w:rsidR="00693307" w:rsidRPr="00493C8E" w:rsidRDefault="000E43A0" w:rsidP="00123939">
      <w:pPr>
        <w:spacing w:after="0" w:line="240" w:lineRule="auto"/>
        <w:ind w:left="1296" w:right="149" w:hanging="288"/>
        <w:rPr>
          <w:sz w:val="22"/>
        </w:rPr>
      </w:pPr>
      <w:r w:rsidRPr="00493C8E">
        <w:rPr>
          <w:sz w:val="22"/>
        </w:rPr>
        <w:t xml:space="preserve"> </w:t>
      </w:r>
    </w:p>
    <w:p w14:paraId="7218FD28" w14:textId="516298C9" w:rsidR="006F1CCB" w:rsidRPr="00493C8E" w:rsidRDefault="000E43A0" w:rsidP="00DB5187">
      <w:pPr>
        <w:numPr>
          <w:ilvl w:val="1"/>
          <w:numId w:val="41"/>
        </w:numPr>
        <w:spacing w:after="0" w:line="240" w:lineRule="auto"/>
        <w:ind w:left="1296" w:right="149" w:hanging="288"/>
        <w:rPr>
          <w:sz w:val="22"/>
        </w:rPr>
      </w:pPr>
      <w:r w:rsidRPr="00493C8E">
        <w:rPr>
          <w:sz w:val="22"/>
        </w:rPr>
        <w:t xml:space="preserve">New Election. The SEC may invalidate the results of an election and order that a new election be conducted </w:t>
      </w:r>
      <w:proofErr w:type="gramStart"/>
      <w:r w:rsidRPr="00493C8E">
        <w:rPr>
          <w:sz w:val="22"/>
        </w:rPr>
        <w:t>in the event that</w:t>
      </w:r>
      <w:proofErr w:type="gramEnd"/>
      <w:r w:rsidRPr="00493C8E">
        <w:rPr>
          <w:sz w:val="22"/>
        </w:rPr>
        <w:t xml:space="preserve"> a party’s violation of the </w:t>
      </w:r>
      <w:r w:rsidRPr="00493C8E">
        <w:rPr>
          <w:i/>
          <w:sz w:val="22"/>
        </w:rPr>
        <w:t>Student Elections Code</w:t>
      </w:r>
      <w:r w:rsidRPr="00493C8E">
        <w:rPr>
          <w:sz w:val="22"/>
        </w:rPr>
        <w:t xml:space="preserve"> may have adversely affected the results of a student election. This sanction may only be assigned for post</w:t>
      </w:r>
      <w:del w:id="10" w:author="Morgan, Andy" w:date="2023-10-18T20:45:00Z">
        <w:r w:rsidRPr="00493C8E">
          <w:rPr>
            <w:sz w:val="22"/>
          </w:rPr>
          <w:delText xml:space="preserve"> </w:delText>
        </w:r>
      </w:del>
      <w:r w:rsidRPr="00493C8E">
        <w:rPr>
          <w:sz w:val="22"/>
        </w:rPr>
        <w:t xml:space="preserve">election grievances. </w:t>
      </w:r>
    </w:p>
    <w:p w14:paraId="63C02E0C" w14:textId="6E82798F" w:rsidR="00611C7A" w:rsidRPr="00493C8E" w:rsidRDefault="00611C7A" w:rsidP="006F1CCB">
      <w:pPr>
        <w:spacing w:after="0" w:line="240" w:lineRule="auto"/>
        <w:ind w:left="0" w:firstLine="0"/>
        <w:rPr>
          <w:sz w:val="22"/>
        </w:rPr>
      </w:pPr>
    </w:p>
    <w:p w14:paraId="1C071D7A" w14:textId="29DC86A8" w:rsidR="00611C7A" w:rsidRPr="000F77B7" w:rsidRDefault="006F1CCB" w:rsidP="00DB5187">
      <w:pPr>
        <w:pStyle w:val="ListParagraph"/>
        <w:numPr>
          <w:ilvl w:val="0"/>
          <w:numId w:val="41"/>
        </w:numPr>
        <w:spacing w:after="0" w:line="240" w:lineRule="auto"/>
        <w:ind w:right="149"/>
        <w:rPr>
          <w:color w:val="auto"/>
          <w:sz w:val="22"/>
        </w:rPr>
      </w:pPr>
      <w:r w:rsidRPr="00493C8E">
        <w:rPr>
          <w:sz w:val="22"/>
        </w:rPr>
        <w:t xml:space="preserve">Failure to Comply. </w:t>
      </w:r>
      <w:proofErr w:type="gramStart"/>
      <w:r w:rsidRPr="00493C8E">
        <w:rPr>
          <w:sz w:val="22"/>
        </w:rPr>
        <w:t>In the event that</w:t>
      </w:r>
      <w:proofErr w:type="gramEnd"/>
      <w:r w:rsidRPr="00493C8E">
        <w:rPr>
          <w:sz w:val="22"/>
        </w:rPr>
        <w:t xml:space="preserve"> a party found in violation of the </w:t>
      </w:r>
      <w:r w:rsidRPr="00493C8E">
        <w:rPr>
          <w:i/>
          <w:iCs/>
          <w:sz w:val="22"/>
        </w:rPr>
        <w:t>Student Elections</w:t>
      </w:r>
      <w:r w:rsidR="00DB5187" w:rsidRPr="00493C8E">
        <w:rPr>
          <w:i/>
          <w:iCs/>
          <w:sz w:val="22"/>
        </w:rPr>
        <w:t xml:space="preserve"> </w:t>
      </w:r>
      <w:r w:rsidRPr="00493C8E">
        <w:rPr>
          <w:i/>
          <w:iCs/>
          <w:sz w:val="22"/>
        </w:rPr>
        <w:t>Code</w:t>
      </w:r>
      <w:r w:rsidRPr="00493C8E">
        <w:rPr>
          <w:sz w:val="22"/>
        </w:rPr>
        <w:t xml:space="preserve"> fails to comply with a sanction assigned by the SEC, the sanction shall immediately be moved to the </w:t>
      </w:r>
      <w:r w:rsidRPr="00352B62">
        <w:rPr>
          <w:color w:val="auto"/>
          <w:sz w:val="22"/>
        </w:rPr>
        <w:t>next</w:t>
      </w:r>
      <w:r w:rsidR="00352B62">
        <w:rPr>
          <w:b/>
          <w:bCs/>
          <w:color w:val="auto"/>
          <w:sz w:val="22"/>
        </w:rPr>
        <w:t xml:space="preserve"> </w:t>
      </w:r>
      <w:r w:rsidRPr="000F77B7">
        <w:rPr>
          <w:color w:val="auto"/>
          <w:sz w:val="22"/>
        </w:rPr>
        <w:t xml:space="preserve">level of sanction. </w:t>
      </w:r>
    </w:p>
    <w:p w14:paraId="6062CE63" w14:textId="2412E833" w:rsidR="00693307" w:rsidRPr="00493C8E" w:rsidRDefault="00693307" w:rsidP="008D0C91">
      <w:pPr>
        <w:spacing w:after="0" w:line="240" w:lineRule="auto"/>
        <w:ind w:left="120" w:firstLine="0"/>
        <w:rPr>
          <w:sz w:val="22"/>
        </w:rPr>
      </w:pPr>
    </w:p>
    <w:p w14:paraId="499488CD" w14:textId="77777777" w:rsidR="00693307" w:rsidRPr="00493C8E" w:rsidRDefault="000E43A0" w:rsidP="008D0C91">
      <w:pPr>
        <w:spacing w:after="0" w:line="240" w:lineRule="auto"/>
        <w:ind w:left="250" w:right="149"/>
        <w:rPr>
          <w:sz w:val="22"/>
        </w:rPr>
      </w:pPr>
      <w:r w:rsidRPr="00493C8E">
        <w:rPr>
          <w:sz w:val="22"/>
        </w:rPr>
        <w:t xml:space="preserve">Section 5. Appeals </w:t>
      </w:r>
    </w:p>
    <w:p w14:paraId="6250FC55" w14:textId="77777777" w:rsidR="00693307" w:rsidRPr="00493C8E" w:rsidRDefault="000E43A0" w:rsidP="008D0C91">
      <w:pPr>
        <w:spacing w:after="0" w:line="240" w:lineRule="auto"/>
        <w:ind w:left="120" w:firstLine="0"/>
        <w:rPr>
          <w:sz w:val="22"/>
        </w:rPr>
      </w:pPr>
      <w:r w:rsidRPr="00493C8E">
        <w:rPr>
          <w:sz w:val="22"/>
        </w:rPr>
        <w:t xml:space="preserve"> </w:t>
      </w:r>
    </w:p>
    <w:p w14:paraId="57ED3D3E" w14:textId="77777777" w:rsidR="00693307" w:rsidRPr="00493C8E" w:rsidRDefault="000E43A0" w:rsidP="008D0C91">
      <w:pPr>
        <w:spacing w:after="0" w:line="240" w:lineRule="auto"/>
        <w:ind w:left="955" w:right="324"/>
        <w:rPr>
          <w:sz w:val="22"/>
        </w:rPr>
      </w:pPr>
      <w:r w:rsidRPr="00493C8E">
        <w:rPr>
          <w:sz w:val="22"/>
        </w:rPr>
        <w:t xml:space="preserve">Unless otherwise stated in the </w:t>
      </w:r>
      <w:r w:rsidRPr="00493C8E">
        <w:rPr>
          <w:i/>
          <w:sz w:val="22"/>
        </w:rPr>
        <w:t>Student Elections Code</w:t>
      </w:r>
      <w:r w:rsidRPr="00493C8E">
        <w:rPr>
          <w:sz w:val="22"/>
        </w:rPr>
        <w:t xml:space="preserve">, grievance rulings and sanctioning decisions of the SEC may be reviewed on appeal. </w:t>
      </w:r>
    </w:p>
    <w:p w14:paraId="435350BC" w14:textId="77777777" w:rsidR="00693307" w:rsidRPr="00493C8E" w:rsidRDefault="000E43A0" w:rsidP="008D0C91">
      <w:pPr>
        <w:spacing w:after="0" w:line="240" w:lineRule="auto"/>
        <w:ind w:left="120" w:firstLine="0"/>
        <w:rPr>
          <w:sz w:val="22"/>
        </w:rPr>
      </w:pPr>
      <w:r w:rsidRPr="00493C8E">
        <w:rPr>
          <w:sz w:val="22"/>
        </w:rPr>
        <w:t xml:space="preserve"> </w:t>
      </w:r>
    </w:p>
    <w:p w14:paraId="6E4D14A3" w14:textId="77777777" w:rsidR="00693307" w:rsidRPr="00493C8E" w:rsidRDefault="000E43A0" w:rsidP="003035A3">
      <w:pPr>
        <w:numPr>
          <w:ilvl w:val="0"/>
          <w:numId w:val="42"/>
        </w:numPr>
        <w:spacing w:after="0" w:line="240" w:lineRule="auto"/>
        <w:ind w:left="1008" w:right="149" w:hanging="288"/>
        <w:rPr>
          <w:sz w:val="22"/>
        </w:rPr>
      </w:pPr>
      <w:r w:rsidRPr="00493C8E">
        <w:rPr>
          <w:sz w:val="22"/>
        </w:rPr>
        <w:t xml:space="preserve">Appeals of Grievance Rulings. Grievance rulings by the SEC may be appealed in writing by an aggrieved party or an accused party as follows: </w:t>
      </w:r>
    </w:p>
    <w:p w14:paraId="1E1D90FA" w14:textId="77777777" w:rsidR="00693307" w:rsidRPr="00493C8E" w:rsidRDefault="000E43A0" w:rsidP="008D0C91">
      <w:pPr>
        <w:spacing w:after="0" w:line="240" w:lineRule="auto"/>
        <w:ind w:left="120" w:firstLine="0"/>
        <w:rPr>
          <w:sz w:val="22"/>
        </w:rPr>
      </w:pPr>
      <w:r w:rsidRPr="00493C8E">
        <w:rPr>
          <w:sz w:val="22"/>
        </w:rPr>
        <w:t xml:space="preserve"> </w:t>
      </w:r>
    </w:p>
    <w:p w14:paraId="57E27DF8" w14:textId="1F338977" w:rsidR="00693307" w:rsidRPr="00493C8E" w:rsidRDefault="000E43A0" w:rsidP="003035A3">
      <w:pPr>
        <w:spacing w:after="0" w:line="240" w:lineRule="auto"/>
        <w:ind w:left="1296" w:hanging="288"/>
        <w:rPr>
          <w:color w:val="auto"/>
          <w:sz w:val="22"/>
        </w:rPr>
      </w:pPr>
      <w:r w:rsidRPr="00493C8E">
        <w:rPr>
          <w:sz w:val="22"/>
        </w:rPr>
        <w:t xml:space="preserve">1. Vice President for Student Affairs. Grievance rulings that are given by the SEC may be </w:t>
      </w:r>
      <w:r w:rsidRPr="00493C8E">
        <w:rPr>
          <w:color w:val="auto"/>
          <w:sz w:val="22"/>
        </w:rPr>
        <w:t>appealed in writing to the Vice President for Student Affairs</w:t>
      </w:r>
      <w:r w:rsidR="00517D99" w:rsidRPr="00493C8E">
        <w:rPr>
          <w:color w:val="auto"/>
          <w:sz w:val="22"/>
        </w:rPr>
        <w:t xml:space="preserve"> or designee</w:t>
      </w:r>
      <w:r w:rsidRPr="00493C8E">
        <w:rPr>
          <w:color w:val="auto"/>
          <w:sz w:val="22"/>
        </w:rPr>
        <w:t xml:space="preserve"> within 1 business day of the announcement of the appellate decision of the SEC. </w:t>
      </w:r>
    </w:p>
    <w:p w14:paraId="270776D3" w14:textId="77777777" w:rsidR="00693307" w:rsidRPr="00493C8E" w:rsidRDefault="000E43A0" w:rsidP="008D0C91">
      <w:pPr>
        <w:spacing w:after="0" w:line="240" w:lineRule="auto"/>
        <w:ind w:left="120" w:firstLine="0"/>
        <w:rPr>
          <w:color w:val="auto"/>
          <w:sz w:val="22"/>
        </w:rPr>
      </w:pPr>
      <w:r w:rsidRPr="00493C8E">
        <w:rPr>
          <w:color w:val="auto"/>
          <w:sz w:val="22"/>
        </w:rPr>
        <w:t xml:space="preserve"> </w:t>
      </w:r>
    </w:p>
    <w:p w14:paraId="64664D6C" w14:textId="6296C133" w:rsidR="00693307" w:rsidRPr="00493C8E" w:rsidRDefault="000E43A0" w:rsidP="003035A3">
      <w:pPr>
        <w:numPr>
          <w:ilvl w:val="3"/>
          <w:numId w:val="43"/>
        </w:numPr>
        <w:spacing w:after="0" w:line="240" w:lineRule="auto"/>
        <w:ind w:left="1584" w:right="10" w:hanging="288"/>
        <w:rPr>
          <w:color w:val="auto"/>
          <w:sz w:val="22"/>
        </w:rPr>
      </w:pPr>
      <w:r w:rsidRPr="00493C8E">
        <w:rPr>
          <w:color w:val="auto"/>
          <w:sz w:val="22"/>
        </w:rPr>
        <w:t xml:space="preserve">Aggrieved Party. An aggrieved party may appeal a grievance ruling that finds an accused party not in violation of the </w:t>
      </w:r>
      <w:r w:rsidRPr="00493C8E">
        <w:rPr>
          <w:i/>
          <w:color w:val="auto"/>
          <w:sz w:val="22"/>
        </w:rPr>
        <w:t xml:space="preserve">Student Elections Code </w:t>
      </w:r>
      <w:r w:rsidRPr="00493C8E">
        <w:rPr>
          <w:color w:val="auto"/>
          <w:sz w:val="22"/>
        </w:rPr>
        <w:t>only on the grounds that a</w:t>
      </w:r>
      <w:r w:rsidR="00F43ED6" w:rsidRPr="00493C8E">
        <w:rPr>
          <w:color w:val="auto"/>
          <w:sz w:val="22"/>
        </w:rPr>
        <w:t>n</w:t>
      </w:r>
      <w:r w:rsidRPr="00493C8E">
        <w:rPr>
          <w:color w:val="auto"/>
          <w:sz w:val="22"/>
        </w:rPr>
        <w:t xml:space="preserve"> SEC member participating in the hearing and deliberations allegedly acted in violation of the </w:t>
      </w:r>
      <w:r w:rsidRPr="00493C8E">
        <w:rPr>
          <w:i/>
          <w:color w:val="auto"/>
          <w:sz w:val="22"/>
        </w:rPr>
        <w:t xml:space="preserve">Student Elections Code </w:t>
      </w:r>
      <w:r w:rsidRPr="00493C8E">
        <w:rPr>
          <w:color w:val="auto"/>
          <w:sz w:val="22"/>
        </w:rPr>
        <w:t xml:space="preserve">during the performance </w:t>
      </w:r>
      <w:r w:rsidR="00721C76" w:rsidRPr="00493C8E">
        <w:rPr>
          <w:color w:val="auto"/>
          <w:sz w:val="22"/>
        </w:rPr>
        <w:t>of their</w:t>
      </w:r>
      <w:r w:rsidRPr="00493C8E">
        <w:rPr>
          <w:color w:val="auto"/>
          <w:sz w:val="22"/>
        </w:rPr>
        <w:t xml:space="preserve"> duties in the hearing and/or deliberations. </w:t>
      </w:r>
    </w:p>
    <w:p w14:paraId="43B52118" w14:textId="77777777" w:rsidR="00693307" w:rsidRPr="00493C8E" w:rsidRDefault="000E43A0" w:rsidP="003035A3">
      <w:pPr>
        <w:spacing w:after="0" w:line="240" w:lineRule="auto"/>
        <w:ind w:left="1584" w:hanging="288"/>
        <w:rPr>
          <w:color w:val="auto"/>
          <w:sz w:val="22"/>
        </w:rPr>
      </w:pPr>
      <w:r w:rsidRPr="00493C8E">
        <w:rPr>
          <w:color w:val="auto"/>
          <w:sz w:val="22"/>
        </w:rPr>
        <w:t xml:space="preserve"> </w:t>
      </w:r>
    </w:p>
    <w:p w14:paraId="16C36F09" w14:textId="29CFC041" w:rsidR="00693307" w:rsidRPr="00493C8E" w:rsidRDefault="000E43A0" w:rsidP="003035A3">
      <w:pPr>
        <w:numPr>
          <w:ilvl w:val="3"/>
          <w:numId w:val="43"/>
        </w:numPr>
        <w:spacing w:after="0" w:line="240" w:lineRule="auto"/>
        <w:ind w:left="1584" w:right="10" w:hanging="288"/>
        <w:rPr>
          <w:color w:val="auto"/>
          <w:sz w:val="22"/>
        </w:rPr>
      </w:pPr>
      <w:r w:rsidRPr="00493C8E">
        <w:rPr>
          <w:color w:val="auto"/>
          <w:sz w:val="22"/>
        </w:rPr>
        <w:t xml:space="preserve">Accused Party. An accused party may appeal a grievance ruling that finds that </w:t>
      </w:r>
      <w:r w:rsidR="00721C76" w:rsidRPr="00493C8E">
        <w:rPr>
          <w:color w:val="auto"/>
          <w:sz w:val="22"/>
        </w:rPr>
        <w:t>they were</w:t>
      </w:r>
      <w:r w:rsidRPr="00493C8E">
        <w:rPr>
          <w:color w:val="auto"/>
          <w:sz w:val="22"/>
        </w:rPr>
        <w:t xml:space="preserve"> in violation of the </w:t>
      </w:r>
      <w:r w:rsidRPr="00493C8E">
        <w:rPr>
          <w:i/>
          <w:color w:val="auto"/>
          <w:sz w:val="22"/>
        </w:rPr>
        <w:t xml:space="preserve">Student Elections Code </w:t>
      </w:r>
      <w:r w:rsidRPr="00493C8E">
        <w:rPr>
          <w:color w:val="auto"/>
          <w:sz w:val="22"/>
        </w:rPr>
        <w:t xml:space="preserve">on the grounds that a major procedural error occurred during the hearing or that a SEC member participating in the hearing and deliberations allegedly acted in violation of the </w:t>
      </w:r>
      <w:r w:rsidRPr="00493C8E">
        <w:rPr>
          <w:i/>
          <w:color w:val="auto"/>
          <w:sz w:val="22"/>
        </w:rPr>
        <w:t xml:space="preserve">Student Elections Code </w:t>
      </w:r>
      <w:r w:rsidRPr="00493C8E">
        <w:rPr>
          <w:color w:val="auto"/>
          <w:sz w:val="22"/>
        </w:rPr>
        <w:t xml:space="preserve">in the performance of </w:t>
      </w:r>
      <w:r w:rsidR="00721C76" w:rsidRPr="00493C8E">
        <w:rPr>
          <w:color w:val="auto"/>
          <w:sz w:val="22"/>
        </w:rPr>
        <w:t>their</w:t>
      </w:r>
      <w:r w:rsidRPr="00493C8E">
        <w:rPr>
          <w:color w:val="auto"/>
          <w:sz w:val="22"/>
        </w:rPr>
        <w:t xml:space="preserve"> duties in the hearing and/or deliberations. </w:t>
      </w:r>
    </w:p>
    <w:p w14:paraId="62877386" w14:textId="77777777" w:rsidR="00693307" w:rsidRPr="00493C8E" w:rsidRDefault="000E43A0" w:rsidP="008D0C91">
      <w:pPr>
        <w:spacing w:after="0" w:line="240" w:lineRule="auto"/>
        <w:ind w:left="120" w:firstLine="0"/>
        <w:rPr>
          <w:color w:val="auto"/>
          <w:sz w:val="22"/>
        </w:rPr>
      </w:pPr>
      <w:r w:rsidRPr="00493C8E">
        <w:rPr>
          <w:color w:val="auto"/>
          <w:sz w:val="22"/>
        </w:rPr>
        <w:lastRenderedPageBreak/>
        <w:t xml:space="preserve"> </w:t>
      </w:r>
    </w:p>
    <w:p w14:paraId="0167D1EC" w14:textId="0247CFAE" w:rsidR="00693307" w:rsidRPr="00493C8E" w:rsidRDefault="000E43A0" w:rsidP="003035A3">
      <w:pPr>
        <w:numPr>
          <w:ilvl w:val="0"/>
          <w:numId w:val="42"/>
        </w:numPr>
        <w:spacing w:after="0" w:line="240" w:lineRule="auto"/>
        <w:ind w:left="1008" w:right="149" w:hanging="288"/>
        <w:rPr>
          <w:color w:val="auto"/>
          <w:sz w:val="22"/>
        </w:rPr>
      </w:pPr>
      <w:r w:rsidRPr="00493C8E">
        <w:rPr>
          <w:color w:val="auto"/>
          <w:sz w:val="22"/>
        </w:rPr>
        <w:t xml:space="preserve">Appeals of Sanctioning Decisions. Serious sanctioning decisions by the SEC, including disqualification, revocation of </w:t>
      </w:r>
      <w:r w:rsidR="00925A48" w:rsidRPr="006F3B5E">
        <w:rPr>
          <w:sz w:val="22"/>
        </w:rPr>
        <w:t>joint ticket</w:t>
      </w:r>
      <w:r w:rsidR="00925A48" w:rsidRPr="00493C8E">
        <w:rPr>
          <w:sz w:val="22"/>
        </w:rPr>
        <w:t xml:space="preserve"> </w:t>
      </w:r>
      <w:r w:rsidRPr="00493C8E">
        <w:rPr>
          <w:color w:val="auto"/>
          <w:sz w:val="22"/>
        </w:rPr>
        <w:t>organization status, referral to the University Hearing Panel, and ordering a new election, may be appealed in writing to the Vice President for Student Affairs</w:t>
      </w:r>
      <w:r w:rsidR="00517D99" w:rsidRPr="00493C8E">
        <w:rPr>
          <w:color w:val="auto"/>
          <w:sz w:val="22"/>
        </w:rPr>
        <w:t xml:space="preserve"> or designee</w:t>
      </w:r>
      <w:r w:rsidRPr="00493C8E">
        <w:rPr>
          <w:color w:val="auto"/>
          <w:sz w:val="22"/>
        </w:rPr>
        <w:t xml:space="preserve"> on the grounds that one or more assigned sanctions were excessive. </w:t>
      </w:r>
    </w:p>
    <w:p w14:paraId="06ECEFFA" w14:textId="77777777" w:rsidR="00693307" w:rsidRPr="00493C8E" w:rsidRDefault="000E43A0" w:rsidP="003035A3">
      <w:pPr>
        <w:spacing w:after="0" w:line="240" w:lineRule="auto"/>
        <w:ind w:left="1008" w:hanging="288"/>
        <w:rPr>
          <w:color w:val="auto"/>
          <w:sz w:val="22"/>
        </w:rPr>
      </w:pPr>
      <w:r w:rsidRPr="00493C8E">
        <w:rPr>
          <w:color w:val="auto"/>
          <w:sz w:val="22"/>
        </w:rPr>
        <w:t xml:space="preserve"> </w:t>
      </w:r>
    </w:p>
    <w:p w14:paraId="4ABF07DD" w14:textId="77777777" w:rsidR="00693307" w:rsidRPr="00493C8E" w:rsidRDefault="000E43A0" w:rsidP="003035A3">
      <w:pPr>
        <w:numPr>
          <w:ilvl w:val="0"/>
          <w:numId w:val="42"/>
        </w:numPr>
        <w:spacing w:after="0" w:line="240" w:lineRule="auto"/>
        <w:ind w:left="1008" w:right="149" w:hanging="288"/>
        <w:rPr>
          <w:color w:val="auto"/>
          <w:sz w:val="22"/>
        </w:rPr>
      </w:pPr>
      <w:r w:rsidRPr="00493C8E">
        <w:rPr>
          <w:color w:val="auto"/>
          <w:sz w:val="22"/>
        </w:rPr>
        <w:t>Available Rulings. The following rulings are available to the SEC or the Vice President for Student Affairs</w:t>
      </w:r>
      <w:r w:rsidR="00517D99" w:rsidRPr="00493C8E">
        <w:rPr>
          <w:color w:val="auto"/>
          <w:sz w:val="22"/>
        </w:rPr>
        <w:t xml:space="preserve"> or designee</w:t>
      </w:r>
      <w:r w:rsidRPr="00493C8E">
        <w:rPr>
          <w:color w:val="auto"/>
          <w:sz w:val="22"/>
        </w:rPr>
        <w:t xml:space="preserve"> when considering an appealed grievance ruling or sanctioning decision: </w:t>
      </w:r>
    </w:p>
    <w:p w14:paraId="1D9D778D" w14:textId="77777777" w:rsidR="00693307" w:rsidRPr="00493C8E" w:rsidRDefault="000E43A0" w:rsidP="008D0C91">
      <w:pPr>
        <w:spacing w:after="0" w:line="240" w:lineRule="auto"/>
        <w:ind w:left="120" w:firstLine="0"/>
        <w:rPr>
          <w:color w:val="auto"/>
          <w:sz w:val="22"/>
        </w:rPr>
      </w:pPr>
      <w:r w:rsidRPr="00493C8E">
        <w:rPr>
          <w:color w:val="auto"/>
          <w:sz w:val="22"/>
        </w:rPr>
        <w:t xml:space="preserve"> </w:t>
      </w:r>
    </w:p>
    <w:p w14:paraId="3D001851" w14:textId="77777777" w:rsidR="00693307" w:rsidRPr="00493C8E" w:rsidRDefault="000E43A0" w:rsidP="003035A3">
      <w:pPr>
        <w:numPr>
          <w:ilvl w:val="1"/>
          <w:numId w:val="42"/>
        </w:numPr>
        <w:spacing w:after="0" w:line="240" w:lineRule="auto"/>
        <w:ind w:left="1296" w:right="149" w:hanging="288"/>
        <w:rPr>
          <w:color w:val="auto"/>
          <w:sz w:val="22"/>
        </w:rPr>
      </w:pPr>
      <w:r w:rsidRPr="00493C8E">
        <w:rPr>
          <w:color w:val="auto"/>
          <w:sz w:val="22"/>
        </w:rPr>
        <w:t>Affirmation. The Vice President for Student Affairs</w:t>
      </w:r>
      <w:r w:rsidR="00517D99" w:rsidRPr="00493C8E">
        <w:rPr>
          <w:color w:val="auto"/>
          <w:sz w:val="22"/>
        </w:rPr>
        <w:t xml:space="preserve"> or designee</w:t>
      </w:r>
      <w:r w:rsidRPr="00493C8E">
        <w:rPr>
          <w:color w:val="auto"/>
          <w:sz w:val="22"/>
        </w:rPr>
        <w:t xml:space="preserve"> may affirm the decision being appealed. </w:t>
      </w:r>
    </w:p>
    <w:p w14:paraId="47B1A8D4" w14:textId="77777777" w:rsidR="00693307" w:rsidRPr="00493C8E" w:rsidRDefault="000E43A0" w:rsidP="003035A3">
      <w:pPr>
        <w:spacing w:after="0" w:line="240" w:lineRule="auto"/>
        <w:ind w:left="1296" w:hanging="288"/>
        <w:rPr>
          <w:color w:val="auto"/>
          <w:sz w:val="22"/>
        </w:rPr>
      </w:pPr>
      <w:r w:rsidRPr="00493C8E">
        <w:rPr>
          <w:color w:val="auto"/>
          <w:sz w:val="22"/>
        </w:rPr>
        <w:t xml:space="preserve"> </w:t>
      </w:r>
    </w:p>
    <w:p w14:paraId="05A698D9" w14:textId="77777777" w:rsidR="00693307" w:rsidRPr="00493C8E" w:rsidRDefault="000E43A0" w:rsidP="003035A3">
      <w:pPr>
        <w:numPr>
          <w:ilvl w:val="1"/>
          <w:numId w:val="42"/>
        </w:numPr>
        <w:spacing w:after="0" w:line="240" w:lineRule="auto"/>
        <w:ind w:left="1296" w:right="149" w:hanging="288"/>
        <w:rPr>
          <w:color w:val="auto"/>
          <w:sz w:val="22"/>
        </w:rPr>
      </w:pPr>
      <w:r w:rsidRPr="00493C8E">
        <w:rPr>
          <w:color w:val="auto"/>
          <w:sz w:val="22"/>
        </w:rPr>
        <w:t>Reversal. The Vice President for Student Affairs</w:t>
      </w:r>
      <w:r w:rsidR="00517D99" w:rsidRPr="00493C8E">
        <w:rPr>
          <w:color w:val="auto"/>
          <w:sz w:val="22"/>
        </w:rPr>
        <w:t xml:space="preserve"> or designee</w:t>
      </w:r>
      <w:r w:rsidRPr="00493C8E">
        <w:rPr>
          <w:color w:val="auto"/>
          <w:sz w:val="22"/>
        </w:rPr>
        <w:t xml:space="preserve"> may reverse and/or invalidate the decision being appealed. </w:t>
      </w:r>
    </w:p>
    <w:p w14:paraId="6342696A" w14:textId="77777777" w:rsidR="00693307" w:rsidRPr="00493C8E" w:rsidRDefault="000E43A0" w:rsidP="003035A3">
      <w:pPr>
        <w:spacing w:after="0" w:line="240" w:lineRule="auto"/>
        <w:ind w:left="1296" w:hanging="288"/>
        <w:rPr>
          <w:color w:val="auto"/>
          <w:sz w:val="22"/>
        </w:rPr>
      </w:pPr>
      <w:r w:rsidRPr="00493C8E">
        <w:rPr>
          <w:color w:val="auto"/>
          <w:sz w:val="22"/>
        </w:rPr>
        <w:t xml:space="preserve"> </w:t>
      </w:r>
    </w:p>
    <w:p w14:paraId="05D2E446" w14:textId="77777777" w:rsidR="00693307" w:rsidRPr="00493C8E" w:rsidRDefault="000E43A0" w:rsidP="003035A3">
      <w:pPr>
        <w:numPr>
          <w:ilvl w:val="1"/>
          <w:numId w:val="42"/>
        </w:numPr>
        <w:spacing w:after="0" w:line="240" w:lineRule="auto"/>
        <w:ind w:left="1296" w:right="149" w:hanging="288"/>
        <w:rPr>
          <w:color w:val="auto"/>
          <w:sz w:val="22"/>
        </w:rPr>
      </w:pPr>
      <w:r w:rsidRPr="00493C8E">
        <w:rPr>
          <w:color w:val="auto"/>
          <w:sz w:val="22"/>
        </w:rPr>
        <w:t>Reduction of Sanction. The Vice President for Student Affairs</w:t>
      </w:r>
      <w:r w:rsidR="00517D99" w:rsidRPr="00493C8E">
        <w:rPr>
          <w:color w:val="auto"/>
          <w:sz w:val="22"/>
        </w:rPr>
        <w:t xml:space="preserve"> or designee</w:t>
      </w:r>
      <w:r w:rsidRPr="00493C8E">
        <w:rPr>
          <w:color w:val="auto"/>
          <w:sz w:val="22"/>
        </w:rPr>
        <w:t xml:space="preserve"> may reduce an appealed sanction held to be excessive. </w:t>
      </w:r>
    </w:p>
    <w:p w14:paraId="068BFFF7" w14:textId="77777777" w:rsidR="00693307" w:rsidRPr="00493C8E" w:rsidRDefault="000E43A0" w:rsidP="003035A3">
      <w:pPr>
        <w:spacing w:after="0" w:line="240" w:lineRule="auto"/>
        <w:ind w:left="1296" w:hanging="288"/>
        <w:rPr>
          <w:color w:val="auto"/>
          <w:sz w:val="22"/>
        </w:rPr>
      </w:pPr>
      <w:r w:rsidRPr="00493C8E">
        <w:rPr>
          <w:color w:val="auto"/>
          <w:sz w:val="22"/>
        </w:rPr>
        <w:t xml:space="preserve"> </w:t>
      </w:r>
    </w:p>
    <w:p w14:paraId="43E7527D" w14:textId="77777777" w:rsidR="00693307" w:rsidRPr="00493C8E" w:rsidRDefault="000E43A0" w:rsidP="008D0C91">
      <w:pPr>
        <w:pStyle w:val="Heading1"/>
        <w:spacing w:line="240" w:lineRule="auto"/>
        <w:ind w:left="235"/>
        <w:rPr>
          <w:sz w:val="22"/>
        </w:rPr>
      </w:pPr>
      <w:r w:rsidRPr="00493C8E">
        <w:rPr>
          <w:sz w:val="22"/>
        </w:rPr>
        <w:t xml:space="preserve">Article VIII. Suspension and Amendments </w:t>
      </w:r>
    </w:p>
    <w:p w14:paraId="1C546240" w14:textId="77777777" w:rsidR="00693307" w:rsidRPr="00493C8E" w:rsidRDefault="000E43A0" w:rsidP="008D0C91">
      <w:pPr>
        <w:spacing w:after="0" w:line="240" w:lineRule="auto"/>
        <w:ind w:left="120" w:firstLine="0"/>
        <w:rPr>
          <w:sz w:val="22"/>
        </w:rPr>
      </w:pPr>
      <w:r w:rsidRPr="00493C8E">
        <w:rPr>
          <w:sz w:val="22"/>
        </w:rPr>
        <w:t xml:space="preserve"> </w:t>
      </w:r>
    </w:p>
    <w:p w14:paraId="6C49E6BF" w14:textId="77777777" w:rsidR="00693307" w:rsidRPr="00493C8E" w:rsidRDefault="000E43A0" w:rsidP="008D0C91">
      <w:pPr>
        <w:spacing w:after="0" w:line="240" w:lineRule="auto"/>
        <w:ind w:left="231" w:right="149"/>
        <w:rPr>
          <w:sz w:val="22"/>
        </w:rPr>
      </w:pPr>
      <w:r w:rsidRPr="00493C8E">
        <w:rPr>
          <w:sz w:val="22"/>
        </w:rPr>
        <w:t xml:space="preserve">Section 1. Suspension </w:t>
      </w:r>
    </w:p>
    <w:p w14:paraId="6A2621C0" w14:textId="77777777" w:rsidR="00693307" w:rsidRPr="00493C8E" w:rsidRDefault="000E43A0" w:rsidP="008D0C91">
      <w:pPr>
        <w:spacing w:after="0" w:line="240" w:lineRule="auto"/>
        <w:ind w:left="120" w:firstLine="0"/>
        <w:rPr>
          <w:sz w:val="22"/>
        </w:rPr>
      </w:pPr>
      <w:r w:rsidRPr="00493C8E">
        <w:rPr>
          <w:sz w:val="22"/>
        </w:rPr>
        <w:t xml:space="preserve"> </w:t>
      </w:r>
    </w:p>
    <w:p w14:paraId="53E9A009" w14:textId="77777777" w:rsidR="00693307" w:rsidRPr="00493C8E" w:rsidRDefault="000E43A0" w:rsidP="008D0C91">
      <w:pPr>
        <w:spacing w:after="0" w:line="240" w:lineRule="auto"/>
        <w:ind w:left="955" w:right="44"/>
        <w:rPr>
          <w:sz w:val="22"/>
        </w:rPr>
      </w:pPr>
      <w:r w:rsidRPr="00493C8E">
        <w:rPr>
          <w:sz w:val="22"/>
        </w:rPr>
        <w:t xml:space="preserve">The SEC may recommend to the oversight organizations that some portions of the </w:t>
      </w:r>
      <w:r w:rsidRPr="00493C8E">
        <w:rPr>
          <w:i/>
          <w:sz w:val="22"/>
        </w:rPr>
        <w:t xml:space="preserve">Student Elections Code </w:t>
      </w:r>
      <w:r w:rsidRPr="00493C8E">
        <w:rPr>
          <w:sz w:val="22"/>
        </w:rPr>
        <w:t xml:space="preserve">be suspended in special or emergency situations. The oversight organizations may jointly suspend any portion of the </w:t>
      </w:r>
      <w:r w:rsidRPr="00493C8E">
        <w:rPr>
          <w:i/>
          <w:sz w:val="22"/>
        </w:rPr>
        <w:t>Student Elections Code</w:t>
      </w:r>
      <w:r w:rsidRPr="00493C8E">
        <w:rPr>
          <w:sz w:val="22"/>
        </w:rPr>
        <w:t xml:space="preserve">. </w:t>
      </w:r>
      <w:proofErr w:type="gramStart"/>
      <w:r w:rsidRPr="00493C8E">
        <w:rPr>
          <w:sz w:val="22"/>
        </w:rPr>
        <w:t>In the event that</w:t>
      </w:r>
      <w:proofErr w:type="gramEnd"/>
      <w:r w:rsidRPr="00493C8E">
        <w:rPr>
          <w:sz w:val="22"/>
        </w:rPr>
        <w:t xml:space="preserve"> the oversight organizations suspend a portion of the </w:t>
      </w:r>
      <w:r w:rsidRPr="00493C8E">
        <w:rPr>
          <w:i/>
          <w:sz w:val="22"/>
        </w:rPr>
        <w:t>Student Elections Code</w:t>
      </w:r>
      <w:r w:rsidRPr="00493C8E">
        <w:rPr>
          <w:sz w:val="22"/>
        </w:rPr>
        <w:t xml:space="preserve">, the SEC must immediately notify all candidates of the suspension. </w:t>
      </w:r>
    </w:p>
    <w:p w14:paraId="44AD5894" w14:textId="77777777" w:rsidR="00693307" w:rsidRPr="00493C8E" w:rsidRDefault="000E43A0" w:rsidP="008D0C91">
      <w:pPr>
        <w:spacing w:after="0" w:line="240" w:lineRule="auto"/>
        <w:ind w:left="120" w:firstLine="0"/>
        <w:rPr>
          <w:sz w:val="22"/>
        </w:rPr>
      </w:pPr>
      <w:r w:rsidRPr="00493C8E">
        <w:rPr>
          <w:sz w:val="22"/>
        </w:rPr>
        <w:t xml:space="preserve"> </w:t>
      </w:r>
    </w:p>
    <w:p w14:paraId="492C0167" w14:textId="77777777" w:rsidR="00693307" w:rsidRPr="00493C8E" w:rsidRDefault="000E43A0" w:rsidP="008D0C91">
      <w:pPr>
        <w:spacing w:after="0" w:line="240" w:lineRule="auto"/>
        <w:ind w:left="231" w:right="149"/>
        <w:rPr>
          <w:sz w:val="22"/>
        </w:rPr>
      </w:pPr>
      <w:r w:rsidRPr="00493C8E">
        <w:rPr>
          <w:sz w:val="22"/>
        </w:rPr>
        <w:t xml:space="preserve">Section 2. Amendments </w:t>
      </w:r>
    </w:p>
    <w:p w14:paraId="383EABE1" w14:textId="77777777" w:rsidR="00693307" w:rsidRPr="00493C8E" w:rsidRDefault="000E43A0" w:rsidP="008D0C91">
      <w:pPr>
        <w:spacing w:after="0" w:line="240" w:lineRule="auto"/>
        <w:ind w:left="120" w:firstLine="0"/>
        <w:rPr>
          <w:sz w:val="22"/>
        </w:rPr>
      </w:pPr>
      <w:r w:rsidRPr="00493C8E">
        <w:rPr>
          <w:sz w:val="22"/>
        </w:rPr>
        <w:t xml:space="preserve"> </w:t>
      </w:r>
    </w:p>
    <w:p w14:paraId="575499F3" w14:textId="77777777" w:rsidR="00693307" w:rsidRPr="00493C8E" w:rsidRDefault="000E43A0" w:rsidP="003035A3">
      <w:pPr>
        <w:numPr>
          <w:ilvl w:val="0"/>
          <w:numId w:val="44"/>
        </w:numPr>
        <w:spacing w:after="0" w:line="240" w:lineRule="auto"/>
        <w:ind w:left="1008" w:right="465" w:hanging="288"/>
        <w:rPr>
          <w:sz w:val="22"/>
        </w:rPr>
      </w:pPr>
      <w:r w:rsidRPr="00493C8E">
        <w:rPr>
          <w:sz w:val="22"/>
        </w:rPr>
        <w:t xml:space="preserve">Amendment Authority. The oversight organizations jointly may amend any portion of the </w:t>
      </w:r>
      <w:r w:rsidRPr="00493C8E">
        <w:rPr>
          <w:i/>
          <w:sz w:val="22"/>
        </w:rPr>
        <w:t>Student Elections Code</w:t>
      </w:r>
      <w:r w:rsidRPr="00493C8E">
        <w:rPr>
          <w:sz w:val="22"/>
        </w:rPr>
        <w:t xml:space="preserve">. No amendment shall become effective until each oversight organization verifies in writing its affirmation of an amendment. An oversight organization’s failure to respond within one month of receipt of proposed amendments in writing constitutes tacit agreement with the proposed amendments. </w:t>
      </w:r>
    </w:p>
    <w:p w14:paraId="63A2D67E" w14:textId="77777777" w:rsidR="00693307" w:rsidRPr="00493C8E" w:rsidRDefault="000E43A0" w:rsidP="003035A3">
      <w:pPr>
        <w:spacing w:after="0" w:line="240" w:lineRule="auto"/>
        <w:ind w:left="1008" w:hanging="288"/>
        <w:rPr>
          <w:sz w:val="22"/>
        </w:rPr>
      </w:pPr>
      <w:r w:rsidRPr="00493C8E">
        <w:rPr>
          <w:sz w:val="22"/>
        </w:rPr>
        <w:t xml:space="preserve"> </w:t>
      </w:r>
    </w:p>
    <w:p w14:paraId="790B8A18" w14:textId="77777777" w:rsidR="00693307" w:rsidRPr="00493C8E" w:rsidRDefault="000E43A0" w:rsidP="003035A3">
      <w:pPr>
        <w:numPr>
          <w:ilvl w:val="0"/>
          <w:numId w:val="44"/>
        </w:numPr>
        <w:spacing w:after="0" w:line="240" w:lineRule="auto"/>
        <w:ind w:left="1008" w:right="465" w:hanging="288"/>
        <w:rPr>
          <w:sz w:val="22"/>
        </w:rPr>
      </w:pPr>
      <w:r w:rsidRPr="00493C8E">
        <w:rPr>
          <w:sz w:val="22"/>
        </w:rPr>
        <w:t xml:space="preserve">Consultation with Student Trustee. </w:t>
      </w:r>
      <w:proofErr w:type="gramStart"/>
      <w:r w:rsidRPr="00493C8E">
        <w:rPr>
          <w:sz w:val="22"/>
        </w:rPr>
        <w:t>In the event that</w:t>
      </w:r>
      <w:proofErr w:type="gramEnd"/>
      <w:r w:rsidRPr="00493C8E">
        <w:rPr>
          <w:sz w:val="22"/>
        </w:rPr>
        <w:t xml:space="preserve"> amendments to the </w:t>
      </w:r>
      <w:r w:rsidRPr="00493C8E">
        <w:rPr>
          <w:i/>
          <w:sz w:val="22"/>
        </w:rPr>
        <w:t xml:space="preserve">Student Elections Code </w:t>
      </w:r>
      <w:r w:rsidRPr="00493C8E">
        <w:rPr>
          <w:sz w:val="22"/>
        </w:rPr>
        <w:t xml:space="preserve">affect rules governing the election of the Student Trustee, the oversight organizations shall consult with the Student Trustee on the amendments. </w:t>
      </w:r>
    </w:p>
    <w:p w14:paraId="4ABDB141" w14:textId="77777777" w:rsidR="00693307" w:rsidRPr="00493C8E" w:rsidRDefault="000E43A0" w:rsidP="008D0C91">
      <w:pPr>
        <w:spacing w:after="0" w:line="240" w:lineRule="auto"/>
        <w:ind w:left="120" w:firstLine="0"/>
        <w:rPr>
          <w:sz w:val="22"/>
        </w:rPr>
      </w:pPr>
      <w:r w:rsidRPr="00493C8E">
        <w:rPr>
          <w:sz w:val="22"/>
        </w:rPr>
        <w:t xml:space="preserve"> </w:t>
      </w:r>
    </w:p>
    <w:p w14:paraId="1A934EC0" w14:textId="77777777" w:rsidR="004B6FF1" w:rsidRPr="00493C8E" w:rsidRDefault="004B6FF1" w:rsidP="008D0C91">
      <w:pPr>
        <w:spacing w:after="0" w:line="240" w:lineRule="auto"/>
        <w:ind w:left="120" w:firstLine="0"/>
        <w:rPr>
          <w:sz w:val="22"/>
        </w:rPr>
      </w:pPr>
    </w:p>
    <w:p w14:paraId="6A45F23D" w14:textId="5A628280" w:rsidR="00693307" w:rsidRPr="008D0C91" w:rsidRDefault="003C6F79" w:rsidP="008D0C91">
      <w:pPr>
        <w:spacing w:after="0" w:line="240" w:lineRule="auto"/>
        <w:ind w:left="115"/>
        <w:rPr>
          <w:sz w:val="22"/>
        </w:rPr>
      </w:pPr>
      <w:r w:rsidRPr="00493C8E">
        <w:rPr>
          <w:i/>
          <w:sz w:val="22"/>
        </w:rPr>
        <w:t>Updated</w:t>
      </w:r>
      <w:r w:rsidR="000F77B7">
        <w:rPr>
          <w:i/>
          <w:sz w:val="22"/>
        </w:rPr>
        <w:t>: January 31, 2024</w:t>
      </w:r>
      <w:r w:rsidR="00CC10EB" w:rsidRPr="00493C8E">
        <w:rPr>
          <w:i/>
          <w:sz w:val="22"/>
        </w:rPr>
        <w:t>,</w:t>
      </w:r>
      <w:r w:rsidR="00080ED4" w:rsidRPr="00493C8E">
        <w:rPr>
          <w:i/>
          <w:sz w:val="22"/>
        </w:rPr>
        <w:t xml:space="preserve"> </w:t>
      </w:r>
      <w:r w:rsidR="000E43A0" w:rsidRPr="00493C8E">
        <w:rPr>
          <w:i/>
          <w:sz w:val="22"/>
        </w:rPr>
        <w:t>Amended and Ratified</w:t>
      </w:r>
      <w:r w:rsidR="000E43A0" w:rsidRPr="008D0C91">
        <w:rPr>
          <w:sz w:val="22"/>
        </w:rPr>
        <w:t xml:space="preserve"> </w:t>
      </w:r>
    </w:p>
    <w:sectPr w:rsidR="00693307" w:rsidRPr="008D0C91">
      <w:footerReference w:type="even" r:id="rId11"/>
      <w:footerReference w:type="default" r:id="rId12"/>
      <w:footerReference w:type="first" r:id="rId13"/>
      <w:pgSz w:w="12240" w:h="15840"/>
      <w:pgMar w:top="1418" w:right="1473" w:bottom="726" w:left="1320" w:header="720"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6B60" w14:textId="77777777" w:rsidR="00172036" w:rsidRDefault="00172036">
      <w:pPr>
        <w:spacing w:after="0" w:line="240" w:lineRule="auto"/>
      </w:pPr>
      <w:r>
        <w:separator/>
      </w:r>
    </w:p>
  </w:endnote>
  <w:endnote w:type="continuationSeparator" w:id="0">
    <w:p w14:paraId="2B7BC6BE" w14:textId="77777777" w:rsidR="00172036" w:rsidRDefault="00172036">
      <w:pPr>
        <w:spacing w:after="0" w:line="240" w:lineRule="auto"/>
      </w:pPr>
      <w:r>
        <w:continuationSeparator/>
      </w:r>
    </w:p>
  </w:endnote>
  <w:endnote w:type="continuationNotice" w:id="1">
    <w:p w14:paraId="5B37AA44" w14:textId="77777777" w:rsidR="00172036" w:rsidRDefault="00172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09A9" w14:textId="77777777" w:rsidR="00135691" w:rsidRDefault="00135691">
    <w:pPr>
      <w:spacing w:after="0" w:line="259" w:lineRule="auto"/>
      <w:ind w:left="155" w:firstLine="0"/>
      <w:jc w:val="center"/>
    </w:pPr>
    <w:r>
      <w:fldChar w:fldCharType="begin"/>
    </w:r>
    <w:r>
      <w:instrText xml:space="preserve"> PAGE   \* MERGEFORMAT </w:instrText>
    </w:r>
    <w:r>
      <w:fldChar w:fldCharType="separate"/>
    </w:r>
    <w:r>
      <w:rPr>
        <w:sz w:val="24"/>
      </w:rPr>
      <w:t>8</w:t>
    </w:r>
    <w:r>
      <w:rPr>
        <w:sz w:val="24"/>
      </w:rPr>
      <w:fldChar w:fldCharType="end"/>
    </w:r>
    <w:r>
      <w:rPr>
        <w:sz w:val="24"/>
      </w:rPr>
      <w:t xml:space="preserve"> </w:t>
    </w:r>
  </w:p>
  <w:p w14:paraId="04E59CDF" w14:textId="77777777" w:rsidR="00135691" w:rsidRDefault="00135691">
    <w:pPr>
      <w:spacing w:after="0" w:line="259" w:lineRule="auto"/>
      <w:ind w:left="12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E5C6" w14:textId="77777777" w:rsidR="00135691" w:rsidRDefault="00135691">
    <w:pPr>
      <w:spacing w:after="0" w:line="259" w:lineRule="auto"/>
      <w:ind w:left="155" w:firstLine="0"/>
      <w:jc w:val="center"/>
    </w:pPr>
    <w:r>
      <w:fldChar w:fldCharType="begin"/>
    </w:r>
    <w:r>
      <w:instrText xml:space="preserve"> PAGE   \* MERGEFORMAT </w:instrText>
    </w:r>
    <w:r>
      <w:fldChar w:fldCharType="separate"/>
    </w:r>
    <w:r w:rsidR="0065724C" w:rsidRPr="0065724C">
      <w:rPr>
        <w:noProof/>
        <w:sz w:val="24"/>
      </w:rPr>
      <w:t>2</w:t>
    </w:r>
    <w:r>
      <w:rPr>
        <w:sz w:val="24"/>
      </w:rPr>
      <w:fldChar w:fldCharType="end"/>
    </w:r>
    <w:r>
      <w:rPr>
        <w:sz w:val="24"/>
      </w:rPr>
      <w:t xml:space="preserve"> </w:t>
    </w:r>
  </w:p>
  <w:p w14:paraId="7BF99A4B" w14:textId="77777777" w:rsidR="00135691" w:rsidRDefault="00135691">
    <w:pPr>
      <w:spacing w:after="0" w:line="259" w:lineRule="auto"/>
      <w:ind w:left="12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5040" w14:textId="77777777" w:rsidR="00135691" w:rsidRDefault="00135691">
    <w:pPr>
      <w:spacing w:after="0" w:line="259" w:lineRule="auto"/>
      <w:ind w:left="155" w:firstLine="0"/>
      <w:jc w:val="center"/>
    </w:pPr>
    <w:r>
      <w:fldChar w:fldCharType="begin"/>
    </w:r>
    <w:r>
      <w:instrText xml:space="preserve"> PAGE   \* MERGEFORMAT </w:instrText>
    </w:r>
    <w:r>
      <w:fldChar w:fldCharType="separate"/>
    </w:r>
    <w:r w:rsidR="0065724C" w:rsidRPr="0065724C">
      <w:rPr>
        <w:noProof/>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EF41" w14:textId="77777777" w:rsidR="00172036" w:rsidRDefault="00172036">
      <w:pPr>
        <w:spacing w:after="0" w:line="240" w:lineRule="auto"/>
      </w:pPr>
      <w:r>
        <w:separator/>
      </w:r>
    </w:p>
  </w:footnote>
  <w:footnote w:type="continuationSeparator" w:id="0">
    <w:p w14:paraId="7B3977AD" w14:textId="77777777" w:rsidR="00172036" w:rsidRDefault="00172036">
      <w:pPr>
        <w:spacing w:after="0" w:line="240" w:lineRule="auto"/>
      </w:pPr>
      <w:r>
        <w:continuationSeparator/>
      </w:r>
    </w:p>
  </w:footnote>
  <w:footnote w:type="continuationNotice" w:id="1">
    <w:p w14:paraId="351DEF43" w14:textId="77777777" w:rsidR="00172036" w:rsidRDefault="001720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EF4"/>
    <w:multiLevelType w:val="hybridMultilevel"/>
    <w:tmpl w:val="7D2ED0A2"/>
    <w:lvl w:ilvl="0" w:tplc="79DA0C16">
      <w:start w:val="1"/>
      <w:numFmt w:val="upperLetter"/>
      <w:lvlText w:val="%1."/>
      <w:lvlJc w:val="left"/>
      <w:pPr>
        <w:ind w:left="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5A194E">
      <w:start w:val="1"/>
      <w:numFmt w:val="upperLetter"/>
      <w:lvlText w:val="%2."/>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9A17C4">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D648B2">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0C614E">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845F1A">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C05D02">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A46C1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544CAC">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B32D2"/>
    <w:multiLevelType w:val="hybridMultilevel"/>
    <w:tmpl w:val="ACBE7274"/>
    <w:lvl w:ilvl="0" w:tplc="5EB48ADA">
      <w:start w:val="1"/>
      <w:numFmt w:val="upperLetter"/>
      <w:lvlText w:val="%1."/>
      <w:lvlJc w:val="left"/>
      <w:pPr>
        <w:ind w:left="1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62C5EA">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829AF0">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7ABAAC">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C8404E">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AA6798">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F60A9E">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DA60C6">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F2962E">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4E5F76"/>
    <w:multiLevelType w:val="hybridMultilevel"/>
    <w:tmpl w:val="0FD83964"/>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7817E19"/>
    <w:multiLevelType w:val="hybridMultilevel"/>
    <w:tmpl w:val="D1FC651E"/>
    <w:lvl w:ilvl="0" w:tplc="BC98830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CA293C">
      <w:start w:val="1"/>
      <w:numFmt w:val="upperLetter"/>
      <w:lvlText w:val="%2."/>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E80F06">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D6FB58">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506390">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54BE94">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446A3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F8D3B0">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B684EC">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D3488C"/>
    <w:multiLevelType w:val="hybridMultilevel"/>
    <w:tmpl w:val="FB9C1B16"/>
    <w:lvl w:ilvl="0" w:tplc="FFFFFFFF">
      <w:start w:val="1"/>
      <w:numFmt w:val="upperLetter"/>
      <w:lvlText w:val="%1."/>
      <w:lvlJc w:val="left"/>
      <w:pPr>
        <w:ind w:left="1690"/>
      </w:pPr>
      <w:rPr>
        <w:b w:val="0"/>
        <w:i w:val="0"/>
        <w:strike w:val="0"/>
        <w:dstrike w:val="0"/>
        <w:color w:val="000000"/>
        <w:sz w:val="20"/>
        <w:szCs w:val="20"/>
        <w:u w:val="none" w:color="000000"/>
        <w:bdr w:val="none" w:sz="0" w:space="0" w:color="auto"/>
        <w:shd w:val="clear" w:color="auto" w:fill="auto"/>
        <w:vertAlign w:val="baseline"/>
      </w:rPr>
    </w:lvl>
    <w:lvl w:ilvl="1" w:tplc="0409000F">
      <w:start w:val="1"/>
      <w:numFmt w:val="decimal"/>
      <w:lvlText w:val="%2."/>
      <w:lvlJc w:val="left"/>
      <w:pPr>
        <w:ind w:left="1440" w:hanging="360"/>
      </w:pPr>
    </w:lvl>
    <w:lvl w:ilvl="2" w:tplc="FFFFFFFF">
      <w:start w:val="1"/>
      <w:numFmt w:val="lowerRoman"/>
      <w:lvlText w:val="%3"/>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7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64201A"/>
    <w:multiLevelType w:val="hybridMultilevel"/>
    <w:tmpl w:val="6B201390"/>
    <w:lvl w:ilvl="0" w:tplc="EEE46A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9E49B0">
      <w:start w:val="1"/>
      <w:numFmt w:val="lowerLetter"/>
      <w:lvlText w:val="%2"/>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AE794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789156">
      <w:start w:val="1"/>
      <w:numFmt w:val="decimal"/>
      <w:lvlText w:val="%4"/>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62202C">
      <w:start w:val="1"/>
      <w:numFmt w:val="lowerLetter"/>
      <w:lvlRestart w:val="0"/>
      <w:lvlText w:val="%5."/>
      <w:lvlJc w:val="left"/>
      <w:pPr>
        <w:ind w:left="2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9C3B66">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185AA6">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E0E668">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DC0D06">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B26230"/>
    <w:multiLevelType w:val="hybridMultilevel"/>
    <w:tmpl w:val="534CEA38"/>
    <w:lvl w:ilvl="0" w:tplc="1A62666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AA60E8">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DAE324">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0205A2">
      <w:start w:val="1"/>
      <w:numFmt w:val="decimal"/>
      <w:lvlRestart w:val="0"/>
      <w:lvlText w:val="%4."/>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D68DCE">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34334A">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FEAC5A">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E2FEE6">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2E7706">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176B56"/>
    <w:multiLevelType w:val="hybridMultilevel"/>
    <w:tmpl w:val="AE8A87E2"/>
    <w:lvl w:ilvl="0" w:tplc="FFFFFFFF">
      <w:start w:val="1"/>
      <w:numFmt w:val="low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D30C50"/>
    <w:multiLevelType w:val="hybridMultilevel"/>
    <w:tmpl w:val="1366B41E"/>
    <w:lvl w:ilvl="0" w:tplc="9658243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260B80">
      <w:start w:val="1"/>
      <w:numFmt w:val="lowerLetter"/>
      <w:lvlText w:val="%2"/>
      <w:lvlJc w:val="left"/>
      <w:pPr>
        <w:ind w:left="1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C2237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94E7D4">
      <w:start w:val="1"/>
      <w:numFmt w:val="lowerLetter"/>
      <w:lvlRestart w:val="0"/>
      <w:lvlText w:val="%4."/>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A696F4">
      <w:start w:val="1"/>
      <w:numFmt w:val="lowerLetter"/>
      <w:lvlText w:val="%5"/>
      <w:lvlJc w:val="left"/>
      <w:pPr>
        <w:ind w:left="3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7802EA">
      <w:start w:val="1"/>
      <w:numFmt w:val="lowerRoman"/>
      <w:lvlText w:val="%6"/>
      <w:lvlJc w:val="left"/>
      <w:pPr>
        <w:ind w:left="3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06300C">
      <w:start w:val="1"/>
      <w:numFmt w:val="decimal"/>
      <w:lvlText w:val="%7"/>
      <w:lvlJc w:val="left"/>
      <w:pPr>
        <w:ind w:left="4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FC0546">
      <w:start w:val="1"/>
      <w:numFmt w:val="lowerLetter"/>
      <w:lvlText w:val="%8"/>
      <w:lvlJc w:val="left"/>
      <w:pPr>
        <w:ind w:left="5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E2D7AE">
      <w:start w:val="1"/>
      <w:numFmt w:val="lowerRoman"/>
      <w:lvlText w:val="%9"/>
      <w:lvlJc w:val="left"/>
      <w:pPr>
        <w:ind w:left="6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1723AB"/>
    <w:multiLevelType w:val="hybridMultilevel"/>
    <w:tmpl w:val="2A8CA0E6"/>
    <w:lvl w:ilvl="0" w:tplc="1D1898E6">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E630E8">
      <w:start w:val="1"/>
      <w:numFmt w:val="decimal"/>
      <w:lvlText w:val="%2."/>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0033EC">
      <w:start w:val="1"/>
      <w:numFmt w:val="lowerLetter"/>
      <w:lvlText w:val="%3."/>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0A6FF0">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722ED0">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306B7A">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08B1FC">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60E3BA">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4C3F8E">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0280BE4"/>
    <w:multiLevelType w:val="hybridMultilevel"/>
    <w:tmpl w:val="C2ACD998"/>
    <w:lvl w:ilvl="0" w:tplc="1FC894CA">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4601DE">
      <w:start w:val="1"/>
      <w:numFmt w:val="decimal"/>
      <w:lvlText w:val="%2."/>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C805E8">
      <w:start w:val="1"/>
      <w:numFmt w:val="lowerLetter"/>
      <w:lvlText w:val="%3."/>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1ABF2E">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403DFA">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C8F1D4">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C57E0">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54F4EE">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DC4FBA">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F46A3E"/>
    <w:multiLevelType w:val="hybridMultilevel"/>
    <w:tmpl w:val="10283DDA"/>
    <w:lvl w:ilvl="0" w:tplc="3F82CC06">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0E587E">
      <w:start w:val="1"/>
      <w:numFmt w:val="decimal"/>
      <w:lvlText w:val="%2."/>
      <w:lvlJc w:val="left"/>
      <w:pPr>
        <w:ind w:left="1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F8AB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5E28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5CD8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FAB8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38CB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7E44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8CDF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DF71BF"/>
    <w:multiLevelType w:val="hybridMultilevel"/>
    <w:tmpl w:val="0090E3AE"/>
    <w:lvl w:ilvl="0" w:tplc="0BF888C6">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4C6CFA">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EC3A3A">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BC98D6">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94FB0A">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4CD292">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C844DE">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AC1598">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5A532A">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F0591C"/>
    <w:multiLevelType w:val="hybridMultilevel"/>
    <w:tmpl w:val="CBC874AA"/>
    <w:lvl w:ilvl="0" w:tplc="30463AF8">
      <w:start w:val="1"/>
      <w:numFmt w:val="upperLetter"/>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D2B106">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B03B5A">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FEAF3C">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6665F4">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F43F64">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8C82FC">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DE108A">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AC2626">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8A7796"/>
    <w:multiLevelType w:val="hybridMultilevel"/>
    <w:tmpl w:val="2C6450DE"/>
    <w:lvl w:ilvl="0" w:tplc="E05A85DA">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CA639A">
      <w:start w:val="1"/>
      <w:numFmt w:val="decimal"/>
      <w:lvlText w:val="%2."/>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1A31CE">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F8CE04">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0E9892">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B008EA">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A02C0E">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B66A7E">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9816C2">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FC027E"/>
    <w:multiLevelType w:val="hybridMultilevel"/>
    <w:tmpl w:val="8A986ACC"/>
    <w:lvl w:ilvl="0" w:tplc="30463AF8">
      <w:start w:val="1"/>
      <w:numFmt w:val="upperLetter"/>
      <w:lvlText w:val="%1."/>
      <w:lvlJc w:val="left"/>
      <w:pPr>
        <w:ind w:left="13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21E63ADA"/>
    <w:multiLevelType w:val="multilevel"/>
    <w:tmpl w:val="92BE0A10"/>
    <w:lvl w:ilvl="0">
      <w:start w:val="11"/>
      <w:numFmt w:val="upperLetter"/>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2DC7E67"/>
    <w:multiLevelType w:val="hybridMultilevel"/>
    <w:tmpl w:val="F37A2E22"/>
    <w:lvl w:ilvl="0" w:tplc="3D680D2E">
      <w:start w:val="1"/>
      <w:numFmt w:val="upperLetter"/>
      <w:lvlText w:val="%1."/>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C7B8E">
      <w:start w:val="1"/>
      <w:numFmt w:val="decimal"/>
      <w:lvlText w:val="%2."/>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FA2200">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9CB3DE">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DA0BF4">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24FD3E">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F60D66">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9E057A">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F46FD0">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2EC73DD"/>
    <w:multiLevelType w:val="hybridMultilevel"/>
    <w:tmpl w:val="5E2C4CC8"/>
    <w:lvl w:ilvl="0" w:tplc="E9E4876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1C4EF2">
      <w:start w:val="1"/>
      <w:numFmt w:val="upperLetter"/>
      <w:lvlText w:val="%2."/>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840808">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6E73E6">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26E9D6">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DCE12C">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8C7F26">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C2E2EC">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002A96">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6AA06D4"/>
    <w:multiLevelType w:val="hybridMultilevel"/>
    <w:tmpl w:val="5F9C3BB0"/>
    <w:lvl w:ilvl="0" w:tplc="42AA0474">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FEC3DE">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20A2B0">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CC361E">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FEB672">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BC5FB8">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A0F6BE">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A2153A">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56DE00">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6B818E0"/>
    <w:multiLevelType w:val="hybridMultilevel"/>
    <w:tmpl w:val="DA768E72"/>
    <w:lvl w:ilvl="0" w:tplc="13E69B0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4A9ACA">
      <w:start w:val="1"/>
      <w:numFmt w:val="lowerLetter"/>
      <w:lvlText w:val="%2"/>
      <w:lvlJc w:val="left"/>
      <w:pPr>
        <w:ind w:left="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0614A4">
      <w:start w:val="1"/>
      <w:numFmt w:val="decimal"/>
      <w:lvlRestart w:val="0"/>
      <w:lvlText w:val="%3."/>
      <w:lvlJc w:val="left"/>
      <w:pPr>
        <w:ind w:left="1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ACE34E">
      <w:start w:val="1"/>
      <w:numFmt w:val="decimal"/>
      <w:lvlText w:val="%4"/>
      <w:lvlJc w:val="left"/>
      <w:pPr>
        <w:ind w:left="2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BED90A">
      <w:start w:val="1"/>
      <w:numFmt w:val="lowerLetter"/>
      <w:lvlText w:val="%5"/>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76B590">
      <w:start w:val="1"/>
      <w:numFmt w:val="lowerRoman"/>
      <w:lvlText w:val="%6"/>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9E448E">
      <w:start w:val="1"/>
      <w:numFmt w:val="decimal"/>
      <w:lvlText w:val="%7"/>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E2B37E">
      <w:start w:val="1"/>
      <w:numFmt w:val="lowerLetter"/>
      <w:lvlText w:val="%8"/>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ECE6EC">
      <w:start w:val="1"/>
      <w:numFmt w:val="lowerRoman"/>
      <w:lvlText w:val="%9"/>
      <w:lvlJc w:val="left"/>
      <w:pPr>
        <w:ind w:left="5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8086A30"/>
    <w:multiLevelType w:val="hybridMultilevel"/>
    <w:tmpl w:val="095C7414"/>
    <w:lvl w:ilvl="0" w:tplc="BDDC3E1A">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56EF78">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701402">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48F3A2">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667C68">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EE0E2C">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724D3A">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8C4AC4">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92BF60">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9D1C96"/>
    <w:multiLevelType w:val="hybridMultilevel"/>
    <w:tmpl w:val="54DE4A80"/>
    <w:lvl w:ilvl="0" w:tplc="FFFFFFFF">
      <w:start w:val="1"/>
      <w:numFmt w:val="lowerLetter"/>
      <w:lvlText w:val="%1."/>
      <w:lvlJc w:val="left"/>
      <w:pPr>
        <w:ind w:left="720" w:hanging="360"/>
      </w:pPr>
    </w:lvl>
    <w:lvl w:ilvl="1" w:tplc="032274B6">
      <w:start w:val="1"/>
      <w:numFmt w:val="decimal"/>
      <w:lvlText w:val="%2."/>
      <w:lvlJc w:val="left"/>
      <w:pPr>
        <w:ind w:left="1440" w:hanging="360"/>
      </w:pPr>
      <w:rPr>
        <w:rFonts w:ascii="Calibri" w:hAnsi="Calibri"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690903"/>
    <w:multiLevelType w:val="hybridMultilevel"/>
    <w:tmpl w:val="77489264"/>
    <w:lvl w:ilvl="0" w:tplc="9094F51A">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4" w15:restartNumberingAfterBreak="0">
    <w:nsid w:val="36675D1C"/>
    <w:multiLevelType w:val="hybridMultilevel"/>
    <w:tmpl w:val="88E680AE"/>
    <w:lvl w:ilvl="0" w:tplc="2B40C2A4">
      <w:start w:val="4"/>
      <w:numFmt w:val="decimal"/>
      <w:lvlText w:val="%1."/>
      <w:lvlJc w:val="left"/>
      <w:pPr>
        <w:ind w:left="18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474F896">
      <w:start w:val="1"/>
      <w:numFmt w:val="lowerLetter"/>
      <w:lvlText w:val="%2"/>
      <w:lvlJc w:val="left"/>
      <w:pPr>
        <w:ind w:left="26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E10FD2A">
      <w:start w:val="1"/>
      <w:numFmt w:val="lowerRoman"/>
      <w:lvlText w:val="%3"/>
      <w:lvlJc w:val="left"/>
      <w:pPr>
        <w:ind w:left="3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D26E2B4">
      <w:start w:val="1"/>
      <w:numFmt w:val="decimal"/>
      <w:lvlText w:val="%4"/>
      <w:lvlJc w:val="left"/>
      <w:pPr>
        <w:ind w:left="4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19A109C">
      <w:start w:val="1"/>
      <w:numFmt w:val="lowerLetter"/>
      <w:lvlText w:val="%5"/>
      <w:lvlJc w:val="left"/>
      <w:pPr>
        <w:ind w:left="4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B100E7E">
      <w:start w:val="1"/>
      <w:numFmt w:val="lowerRoman"/>
      <w:lvlText w:val="%6"/>
      <w:lvlJc w:val="left"/>
      <w:pPr>
        <w:ind w:left="5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56C10F2">
      <w:start w:val="1"/>
      <w:numFmt w:val="decimal"/>
      <w:lvlText w:val="%7"/>
      <w:lvlJc w:val="left"/>
      <w:pPr>
        <w:ind w:left="6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C4E38D2">
      <w:start w:val="1"/>
      <w:numFmt w:val="lowerLetter"/>
      <w:lvlText w:val="%8"/>
      <w:lvlJc w:val="left"/>
      <w:pPr>
        <w:ind w:left="6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D184D0A">
      <w:start w:val="1"/>
      <w:numFmt w:val="lowerRoman"/>
      <w:lvlText w:val="%9"/>
      <w:lvlJc w:val="left"/>
      <w:pPr>
        <w:ind w:left="7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3B1B3D66"/>
    <w:multiLevelType w:val="hybridMultilevel"/>
    <w:tmpl w:val="7652AB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D2593"/>
    <w:multiLevelType w:val="hybridMultilevel"/>
    <w:tmpl w:val="55A2AC9C"/>
    <w:lvl w:ilvl="0" w:tplc="75C454D6">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C6D9E4">
      <w:start w:val="1"/>
      <w:numFmt w:val="lowerLetter"/>
      <w:lvlText w:val="%2"/>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B8B75E">
      <w:start w:val="1"/>
      <w:numFmt w:val="lowerRoman"/>
      <w:lvlText w:val="%3"/>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60F826">
      <w:start w:val="1"/>
      <w:numFmt w:val="decimal"/>
      <w:lvlText w:val="%4"/>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D0A1F6">
      <w:start w:val="1"/>
      <w:numFmt w:val="lowerLetter"/>
      <w:lvlText w:val="%5"/>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C2CC2A">
      <w:start w:val="1"/>
      <w:numFmt w:val="lowerRoman"/>
      <w:lvlText w:val="%6"/>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E6321C">
      <w:start w:val="1"/>
      <w:numFmt w:val="decimal"/>
      <w:lvlText w:val="%7"/>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502EBC">
      <w:start w:val="1"/>
      <w:numFmt w:val="lowerLetter"/>
      <w:lvlText w:val="%8"/>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E4436C">
      <w:start w:val="1"/>
      <w:numFmt w:val="lowerRoman"/>
      <w:lvlText w:val="%9"/>
      <w:lvlJc w:val="left"/>
      <w:pPr>
        <w:ind w:left="6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23F242E"/>
    <w:multiLevelType w:val="hybridMultilevel"/>
    <w:tmpl w:val="55DC71F6"/>
    <w:lvl w:ilvl="0" w:tplc="6DDE5FD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2A36A2">
      <w:start w:val="1"/>
      <w:numFmt w:val="lowerLetter"/>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96A240">
      <w:start w:val="2"/>
      <w:numFmt w:val="decimal"/>
      <w:lvlRestart w:val="0"/>
      <w:lvlText w:val="%3."/>
      <w:lvlJc w:val="left"/>
      <w:pPr>
        <w:ind w:left="1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78F550">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8ED92">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8DB5E">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61A4A">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7EE6A8">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783ED0">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5E128F"/>
    <w:multiLevelType w:val="hybridMultilevel"/>
    <w:tmpl w:val="5AC0F7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396E7A"/>
    <w:multiLevelType w:val="hybridMultilevel"/>
    <w:tmpl w:val="1C0A2942"/>
    <w:lvl w:ilvl="0" w:tplc="3BA0ECF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741FD6">
      <w:start w:val="1"/>
      <w:numFmt w:val="lowerLetter"/>
      <w:lvlText w:val="%2"/>
      <w:lvlJc w:val="left"/>
      <w:pPr>
        <w:ind w:left="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3015E4">
      <w:start w:val="1"/>
      <w:numFmt w:val="decimal"/>
      <w:lvlRestart w:val="0"/>
      <w:lvlText w:val="%3."/>
      <w:lvlJc w:val="left"/>
      <w:pPr>
        <w:ind w:left="1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C44D06">
      <w:start w:val="1"/>
      <w:numFmt w:val="decimal"/>
      <w:lvlText w:val="%4"/>
      <w:lvlJc w:val="left"/>
      <w:pPr>
        <w:ind w:left="2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2CB120">
      <w:start w:val="1"/>
      <w:numFmt w:val="lowerLetter"/>
      <w:lvlText w:val="%5"/>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D63AE4">
      <w:start w:val="1"/>
      <w:numFmt w:val="lowerRoman"/>
      <w:lvlText w:val="%6"/>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2CB438">
      <w:start w:val="1"/>
      <w:numFmt w:val="decimal"/>
      <w:lvlText w:val="%7"/>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B0452A">
      <w:start w:val="1"/>
      <w:numFmt w:val="lowerLetter"/>
      <w:lvlText w:val="%8"/>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702BA2">
      <w:start w:val="1"/>
      <w:numFmt w:val="lowerRoman"/>
      <w:lvlText w:val="%9"/>
      <w:lvlJc w:val="left"/>
      <w:pPr>
        <w:ind w:left="5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BA17F3"/>
    <w:multiLevelType w:val="hybridMultilevel"/>
    <w:tmpl w:val="F482E76C"/>
    <w:lvl w:ilvl="0" w:tplc="E1BCADB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9AD5D8">
      <w:start w:val="1"/>
      <w:numFmt w:val="lowerLetter"/>
      <w:lvlText w:val="%2"/>
      <w:lvlJc w:val="left"/>
      <w:pPr>
        <w:ind w:left="1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A4D634">
      <w:start w:val="1"/>
      <w:numFmt w:val="lowerRoman"/>
      <w:lvlText w:val="%3"/>
      <w:lvlJc w:val="left"/>
      <w:pPr>
        <w:ind w:left="1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7EAF2A">
      <w:start w:val="1"/>
      <w:numFmt w:val="lowerLetter"/>
      <w:lvlRestart w:val="0"/>
      <w:lvlText w:val="%4."/>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98B92A">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B4A9E6">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7EE3B2">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62220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B8DEA2">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BB06C15"/>
    <w:multiLevelType w:val="hybridMultilevel"/>
    <w:tmpl w:val="754A0A4A"/>
    <w:lvl w:ilvl="0" w:tplc="F244B6EC">
      <w:start w:val="1"/>
      <w:numFmt w:val="decimal"/>
      <w:lvlText w:val="%1."/>
      <w:lvlJc w:val="left"/>
      <w:pPr>
        <w:ind w:left="18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D1A97E6">
      <w:start w:val="1"/>
      <w:numFmt w:val="lowerLetter"/>
      <w:lvlText w:val="%2"/>
      <w:lvlJc w:val="left"/>
      <w:pPr>
        <w:ind w:left="26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3A275FC">
      <w:start w:val="1"/>
      <w:numFmt w:val="lowerRoman"/>
      <w:lvlText w:val="%3"/>
      <w:lvlJc w:val="left"/>
      <w:pPr>
        <w:ind w:left="3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EF42CAC">
      <w:start w:val="1"/>
      <w:numFmt w:val="decimal"/>
      <w:lvlText w:val="%4"/>
      <w:lvlJc w:val="left"/>
      <w:pPr>
        <w:ind w:left="4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1BCB00C">
      <w:start w:val="1"/>
      <w:numFmt w:val="lowerLetter"/>
      <w:lvlText w:val="%5"/>
      <w:lvlJc w:val="left"/>
      <w:pPr>
        <w:ind w:left="4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7761998">
      <w:start w:val="1"/>
      <w:numFmt w:val="lowerRoman"/>
      <w:lvlText w:val="%6"/>
      <w:lvlJc w:val="left"/>
      <w:pPr>
        <w:ind w:left="5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4DA9092">
      <w:start w:val="1"/>
      <w:numFmt w:val="decimal"/>
      <w:lvlText w:val="%7"/>
      <w:lvlJc w:val="left"/>
      <w:pPr>
        <w:ind w:left="6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8A0A73C">
      <w:start w:val="1"/>
      <w:numFmt w:val="lowerLetter"/>
      <w:lvlText w:val="%8"/>
      <w:lvlJc w:val="left"/>
      <w:pPr>
        <w:ind w:left="6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AEE5286">
      <w:start w:val="1"/>
      <w:numFmt w:val="lowerRoman"/>
      <w:lvlText w:val="%9"/>
      <w:lvlJc w:val="left"/>
      <w:pPr>
        <w:ind w:left="7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4BF81DF6"/>
    <w:multiLevelType w:val="hybridMultilevel"/>
    <w:tmpl w:val="C466F3DA"/>
    <w:lvl w:ilvl="0" w:tplc="22127772">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3" w15:restartNumberingAfterBreak="0">
    <w:nsid w:val="4E850EC0"/>
    <w:multiLevelType w:val="hybridMultilevel"/>
    <w:tmpl w:val="040692FC"/>
    <w:lvl w:ilvl="0" w:tplc="4296F782">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720994">
      <w:start w:val="1"/>
      <w:numFmt w:val="decimal"/>
      <w:lvlText w:val="%2."/>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1A4778">
      <w:start w:val="1"/>
      <w:numFmt w:val="lowerRoman"/>
      <w:lvlText w:val="%3"/>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92AB3E">
      <w:start w:val="1"/>
      <w:numFmt w:val="decimal"/>
      <w:lvlText w:val="%4"/>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C8AAA4">
      <w:start w:val="1"/>
      <w:numFmt w:val="lowerLetter"/>
      <w:lvlText w:val="%5"/>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C0D7A0">
      <w:start w:val="1"/>
      <w:numFmt w:val="lowerRoman"/>
      <w:lvlText w:val="%6"/>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E03586">
      <w:start w:val="1"/>
      <w:numFmt w:val="decimal"/>
      <w:lvlText w:val="%7"/>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0618F0">
      <w:start w:val="1"/>
      <w:numFmt w:val="lowerLetter"/>
      <w:lvlText w:val="%8"/>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8C3C36">
      <w:start w:val="1"/>
      <w:numFmt w:val="lowerRoman"/>
      <w:lvlText w:val="%9"/>
      <w:lvlJc w:val="left"/>
      <w:pPr>
        <w:ind w:left="6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55B4E00"/>
    <w:multiLevelType w:val="hybridMultilevel"/>
    <w:tmpl w:val="5A32B7D8"/>
    <w:lvl w:ilvl="0" w:tplc="7B2CD16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56102E">
      <w:start w:val="1"/>
      <w:numFmt w:val="lowerLetter"/>
      <w:lvlText w:val="%2"/>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E09418">
      <w:start w:val="1"/>
      <w:numFmt w:val="lowerRoman"/>
      <w:lvlText w:val="%3"/>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34BE0E">
      <w:start w:val="1"/>
      <w:numFmt w:val="decimal"/>
      <w:lvlText w:val="%4"/>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30F0D8">
      <w:start w:val="1"/>
      <w:numFmt w:val="lowerLetter"/>
      <w:lvlText w:val="%5"/>
      <w:lvlJc w:val="left"/>
      <w:pPr>
        <w:ind w:left="2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788DE2">
      <w:start w:val="1"/>
      <w:numFmt w:val="lowerLetter"/>
      <w:lvlRestart w:val="0"/>
      <w:lvlText w:val="%6."/>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AC4608">
      <w:start w:val="1"/>
      <w:numFmt w:val="decimal"/>
      <w:lvlText w:val="%7"/>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4669D2">
      <w:start w:val="1"/>
      <w:numFmt w:val="lowerLetter"/>
      <w:lvlText w:val="%8"/>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CE3B86">
      <w:start w:val="1"/>
      <w:numFmt w:val="lowerRoman"/>
      <w:lvlText w:val="%9"/>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5706288"/>
    <w:multiLevelType w:val="hybridMultilevel"/>
    <w:tmpl w:val="A762D8EE"/>
    <w:lvl w:ilvl="0" w:tplc="B19639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803F40">
      <w:start w:val="1"/>
      <w:numFmt w:val="lowerLetter"/>
      <w:lvlText w:val="%2"/>
      <w:lvlJc w:val="left"/>
      <w:pPr>
        <w:ind w:left="1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89036">
      <w:start w:val="1"/>
      <w:numFmt w:val="lowerRoman"/>
      <w:lvlText w:val="%3"/>
      <w:lvlJc w:val="left"/>
      <w:pPr>
        <w:ind w:left="1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80A764">
      <w:start w:val="1"/>
      <w:numFmt w:val="lowerLetter"/>
      <w:lvlRestart w:val="0"/>
      <w:lvlText w:val="%4."/>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5CA3D8">
      <w:start w:val="1"/>
      <w:numFmt w:val="lowerLetter"/>
      <w:lvlText w:val="%5"/>
      <w:lvlJc w:val="left"/>
      <w:pPr>
        <w:ind w:left="3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4E17C8">
      <w:start w:val="1"/>
      <w:numFmt w:val="lowerRoman"/>
      <w:lvlText w:val="%6"/>
      <w:lvlJc w:val="left"/>
      <w:pPr>
        <w:ind w:left="3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96317C">
      <w:start w:val="1"/>
      <w:numFmt w:val="decimal"/>
      <w:lvlText w:val="%7"/>
      <w:lvlJc w:val="left"/>
      <w:pPr>
        <w:ind w:left="4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125BE0">
      <w:start w:val="1"/>
      <w:numFmt w:val="lowerLetter"/>
      <w:lvlText w:val="%8"/>
      <w:lvlJc w:val="left"/>
      <w:pPr>
        <w:ind w:left="5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3409FC">
      <w:start w:val="1"/>
      <w:numFmt w:val="lowerRoman"/>
      <w:lvlText w:val="%9"/>
      <w:lvlJc w:val="left"/>
      <w:pPr>
        <w:ind w:left="5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5F01FED"/>
    <w:multiLevelType w:val="hybridMultilevel"/>
    <w:tmpl w:val="F17CCF08"/>
    <w:lvl w:ilvl="0" w:tplc="FE5216E8">
      <w:start w:val="2"/>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C2B4A0">
      <w:start w:val="1"/>
      <w:numFmt w:val="decimal"/>
      <w:lvlText w:val="%2."/>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50015E">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26016C">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A8E868">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24B33A">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883804">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18AD22">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1218B4">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6C80453"/>
    <w:multiLevelType w:val="hybridMultilevel"/>
    <w:tmpl w:val="0920541A"/>
    <w:lvl w:ilvl="0" w:tplc="F590537E">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261116">
      <w:start w:val="1"/>
      <w:numFmt w:val="decimal"/>
      <w:lvlText w:val="%2."/>
      <w:lvlJc w:val="left"/>
      <w:pPr>
        <w:ind w:left="1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F44A4E">
      <w:start w:val="1"/>
      <w:numFmt w:val="lowerRoman"/>
      <w:lvlText w:val="%3"/>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3E8954">
      <w:start w:val="1"/>
      <w:numFmt w:val="decimal"/>
      <w:lvlText w:val="%4"/>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E8D72C">
      <w:start w:val="1"/>
      <w:numFmt w:val="lowerLetter"/>
      <w:lvlText w:val="%5"/>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464D2E">
      <w:start w:val="1"/>
      <w:numFmt w:val="lowerRoman"/>
      <w:lvlText w:val="%6"/>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B46582">
      <w:start w:val="1"/>
      <w:numFmt w:val="decimal"/>
      <w:lvlText w:val="%7"/>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F62342">
      <w:start w:val="1"/>
      <w:numFmt w:val="lowerLetter"/>
      <w:lvlText w:val="%8"/>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7C98DC">
      <w:start w:val="1"/>
      <w:numFmt w:val="lowerRoman"/>
      <w:lvlText w:val="%9"/>
      <w:lvlJc w:val="left"/>
      <w:pPr>
        <w:ind w:left="6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7577256"/>
    <w:multiLevelType w:val="hybridMultilevel"/>
    <w:tmpl w:val="767611BA"/>
    <w:lvl w:ilvl="0" w:tplc="30463AF8">
      <w:start w:val="1"/>
      <w:numFmt w:val="upperLetter"/>
      <w:lvlText w:val="%1."/>
      <w:lvlJc w:val="left"/>
      <w:pPr>
        <w:ind w:left="108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004A68"/>
    <w:multiLevelType w:val="hybridMultilevel"/>
    <w:tmpl w:val="53460170"/>
    <w:lvl w:ilvl="0" w:tplc="A8A678B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5C6EDC">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28EAA6">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98AC3C">
      <w:start w:val="1"/>
      <w:numFmt w:val="decimal"/>
      <w:lvlRestart w:val="0"/>
      <w:lvlText w:val="%4."/>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066120">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3C88FE">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18DC52">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969904">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269672">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8CA7E18"/>
    <w:multiLevelType w:val="hybridMultilevel"/>
    <w:tmpl w:val="55C03980"/>
    <w:lvl w:ilvl="0" w:tplc="2FFE6EE8">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4B7C">
      <w:start w:val="1"/>
      <w:numFmt w:val="decimal"/>
      <w:lvlText w:val="%2."/>
      <w:lvlJc w:val="left"/>
      <w:pPr>
        <w:ind w:left="1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3E8030">
      <w:start w:val="1"/>
      <w:numFmt w:val="lowerRoman"/>
      <w:lvlText w:val="%3"/>
      <w:lvlJc w:val="left"/>
      <w:pPr>
        <w:ind w:left="2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74962C">
      <w:start w:val="1"/>
      <w:numFmt w:val="decimal"/>
      <w:lvlText w:val="%4"/>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9E3244">
      <w:start w:val="1"/>
      <w:numFmt w:val="lowerLetter"/>
      <w:lvlText w:val="%5"/>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62C46E">
      <w:start w:val="1"/>
      <w:numFmt w:val="lowerRoman"/>
      <w:lvlText w:val="%6"/>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44ACFA">
      <w:start w:val="1"/>
      <w:numFmt w:val="decimal"/>
      <w:lvlText w:val="%7"/>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24BF78">
      <w:start w:val="1"/>
      <w:numFmt w:val="lowerLetter"/>
      <w:lvlText w:val="%8"/>
      <w:lvlJc w:val="left"/>
      <w:pPr>
        <w:ind w:left="5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0009EA">
      <w:start w:val="1"/>
      <w:numFmt w:val="lowerRoman"/>
      <w:lvlText w:val="%9"/>
      <w:lvlJc w:val="left"/>
      <w:pPr>
        <w:ind w:left="6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9502A28"/>
    <w:multiLevelType w:val="hybridMultilevel"/>
    <w:tmpl w:val="EDC06208"/>
    <w:lvl w:ilvl="0" w:tplc="3A6CB18C">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0B5E0">
      <w:start w:val="1"/>
      <w:numFmt w:val="decimal"/>
      <w:lvlText w:val="%2."/>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0ECAE0">
      <w:start w:val="1"/>
      <w:numFmt w:val="lowerLetter"/>
      <w:lvlText w:val="%3."/>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24F52C">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F060B2">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1CCB6A">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9A48A4">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725C52">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B226E8">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9DF0596"/>
    <w:multiLevelType w:val="hybridMultilevel"/>
    <w:tmpl w:val="D182F10C"/>
    <w:lvl w:ilvl="0" w:tplc="EC90E0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366328">
      <w:start w:val="1"/>
      <w:numFmt w:val="lowerLetter"/>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3C7102">
      <w:start w:val="1"/>
      <w:numFmt w:val="decimal"/>
      <w:lvlRestart w:val="0"/>
      <w:lvlText w:val="%3."/>
      <w:lvlJc w:val="left"/>
      <w:pPr>
        <w:ind w:left="1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4889C0">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105B4E">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A0F2BE">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1C4FC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8ECD8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6B5F2">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C060F13"/>
    <w:multiLevelType w:val="hybridMultilevel"/>
    <w:tmpl w:val="D750A4AE"/>
    <w:lvl w:ilvl="0" w:tplc="25ACAB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0A51C4">
      <w:start w:val="1"/>
      <w:numFmt w:val="lowerLetter"/>
      <w:lvlText w:val="%2"/>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780B7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8E07E8">
      <w:start w:val="1"/>
      <w:numFmt w:val="decimal"/>
      <w:lvlText w:val="%4"/>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963990">
      <w:start w:val="1"/>
      <w:numFmt w:val="lowerLetter"/>
      <w:lvlRestart w:val="0"/>
      <w:lvlText w:val="%5."/>
      <w:lvlJc w:val="left"/>
      <w:pPr>
        <w:ind w:left="2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94A0F8">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9CF806">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0AC980">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C02E56">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C9E723E"/>
    <w:multiLevelType w:val="hybridMultilevel"/>
    <w:tmpl w:val="F1A4B5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6926B0"/>
    <w:multiLevelType w:val="hybridMultilevel"/>
    <w:tmpl w:val="AB90211E"/>
    <w:lvl w:ilvl="0" w:tplc="032274B6">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B74F57"/>
    <w:multiLevelType w:val="hybridMultilevel"/>
    <w:tmpl w:val="39AA7F78"/>
    <w:lvl w:ilvl="0" w:tplc="30463AF8">
      <w:start w:val="1"/>
      <w:numFmt w:val="upperLetter"/>
      <w:lvlText w:val="%1."/>
      <w:lvlJc w:val="left"/>
      <w:pPr>
        <w:ind w:left="144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6103C9E"/>
    <w:multiLevelType w:val="hybridMultilevel"/>
    <w:tmpl w:val="5E9E395E"/>
    <w:lvl w:ilvl="0" w:tplc="4816C2D4">
      <w:start w:val="11"/>
      <w:numFmt w:val="upperLetter"/>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6AD2E6">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B68A24">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28F308">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566506">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66A172">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92FE3A">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2426E4">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64DF40">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9715386"/>
    <w:multiLevelType w:val="hybridMultilevel"/>
    <w:tmpl w:val="082E50D0"/>
    <w:lvl w:ilvl="0" w:tplc="8C8EA9E6">
      <w:start w:val="1"/>
      <w:numFmt w:val="upperLetter"/>
      <w:lvlText w:val="%1."/>
      <w:lvlJc w:val="left"/>
      <w:pPr>
        <w:ind w:left="1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8C21E0">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BAEC82">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FA3766">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FAC914">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282012">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C89C94">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92A6FA">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B2DC66">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BFA1FEA"/>
    <w:multiLevelType w:val="hybridMultilevel"/>
    <w:tmpl w:val="B21A15AC"/>
    <w:lvl w:ilvl="0" w:tplc="9EC0D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FE3BB9"/>
    <w:multiLevelType w:val="hybridMultilevel"/>
    <w:tmpl w:val="8864D9E8"/>
    <w:lvl w:ilvl="0" w:tplc="30463AF8">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CB94983"/>
    <w:multiLevelType w:val="hybridMultilevel"/>
    <w:tmpl w:val="0D9803F6"/>
    <w:lvl w:ilvl="0" w:tplc="04090015">
      <w:start w:val="1"/>
      <w:numFmt w:val="upperLetter"/>
      <w:lvlText w:val="%1."/>
      <w:lvlJc w:val="left"/>
      <w:pPr>
        <w:ind w:left="1690"/>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7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D385178"/>
    <w:multiLevelType w:val="hybridMultilevel"/>
    <w:tmpl w:val="699AB6AA"/>
    <w:lvl w:ilvl="0" w:tplc="716CA30C">
      <w:start w:val="1"/>
      <w:numFmt w:val="decimal"/>
      <w:lvlText w:val="%1."/>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AE3C46">
      <w:start w:val="1"/>
      <w:numFmt w:val="lowerLetter"/>
      <w:lvlText w:val="%2"/>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E8C15A">
      <w:start w:val="1"/>
      <w:numFmt w:val="lowerRoman"/>
      <w:lvlText w:val="%3"/>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58BA34">
      <w:start w:val="1"/>
      <w:numFmt w:val="decimal"/>
      <w:lvlText w:val="%4"/>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89A">
      <w:start w:val="1"/>
      <w:numFmt w:val="lowerLetter"/>
      <w:lvlText w:val="%5"/>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5CF0C6">
      <w:start w:val="1"/>
      <w:numFmt w:val="lowerRoman"/>
      <w:lvlText w:val="%6"/>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D09242">
      <w:start w:val="1"/>
      <w:numFmt w:val="decimal"/>
      <w:lvlText w:val="%7"/>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72E856">
      <w:start w:val="1"/>
      <w:numFmt w:val="lowerLetter"/>
      <w:lvlText w:val="%8"/>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7404F6">
      <w:start w:val="1"/>
      <w:numFmt w:val="lowerRoman"/>
      <w:lvlText w:val="%9"/>
      <w:lvlJc w:val="left"/>
      <w:pPr>
        <w:ind w:left="7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E2C6411"/>
    <w:multiLevelType w:val="hybridMultilevel"/>
    <w:tmpl w:val="6944ABF6"/>
    <w:lvl w:ilvl="0" w:tplc="18222E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6FA02699"/>
    <w:multiLevelType w:val="hybridMultilevel"/>
    <w:tmpl w:val="EAC41018"/>
    <w:lvl w:ilvl="0" w:tplc="A74C792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C87A74">
      <w:start w:val="1"/>
      <w:numFmt w:val="lowerLetter"/>
      <w:lvlText w:val="%2"/>
      <w:lvlJc w:val="left"/>
      <w:pPr>
        <w:ind w:left="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14AB6E">
      <w:start w:val="1"/>
      <w:numFmt w:val="lowerRoman"/>
      <w:lvlText w:val="%3"/>
      <w:lvlJc w:val="left"/>
      <w:pPr>
        <w:ind w:left="1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709CE6">
      <w:start w:val="1"/>
      <w:numFmt w:val="decimal"/>
      <w:lvlText w:val="%4"/>
      <w:lvlJc w:val="left"/>
      <w:pPr>
        <w:ind w:left="17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CE15E4">
      <w:start w:val="1"/>
      <w:numFmt w:val="lowerLetter"/>
      <w:lvlRestart w:val="0"/>
      <w:lvlText w:val="%5."/>
      <w:lvlJc w:val="left"/>
      <w:pPr>
        <w:ind w:left="2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CEA1D0">
      <w:start w:val="1"/>
      <w:numFmt w:val="lowerRoman"/>
      <w:lvlText w:val="%6"/>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E43D30">
      <w:start w:val="1"/>
      <w:numFmt w:val="decimal"/>
      <w:lvlText w:val="%7"/>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8EFA70">
      <w:start w:val="1"/>
      <w:numFmt w:val="lowerLetter"/>
      <w:lvlText w:val="%8"/>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CAAB88">
      <w:start w:val="1"/>
      <w:numFmt w:val="lowerRoman"/>
      <w:lvlText w:val="%9"/>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0165C51"/>
    <w:multiLevelType w:val="hybridMultilevel"/>
    <w:tmpl w:val="A09022EC"/>
    <w:lvl w:ilvl="0" w:tplc="2064F6FA">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383E46">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D814A2">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4CC2D0">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C8DD16">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384154">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684616">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6CCB5E">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DE75C8">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16E4F87"/>
    <w:multiLevelType w:val="hybridMultilevel"/>
    <w:tmpl w:val="8BAA9BA2"/>
    <w:lvl w:ilvl="0" w:tplc="FEF211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2C1366">
      <w:start w:val="1"/>
      <w:numFmt w:val="upperLetter"/>
      <w:lvlText w:val="%2."/>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E46D42">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E0C268">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6CB980">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6290FE">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F20752">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3C3240">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C2926A">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3863EB1"/>
    <w:multiLevelType w:val="hybridMultilevel"/>
    <w:tmpl w:val="F3EA0690"/>
    <w:lvl w:ilvl="0" w:tplc="FFFFFFFF">
      <w:start w:val="1"/>
      <w:numFmt w:val="upperLetter"/>
      <w:lvlText w:val="%1."/>
      <w:lvlJc w:val="left"/>
      <w:pPr>
        <w:ind w:left="1690"/>
      </w:pPr>
      <w:rPr>
        <w:b w:val="0"/>
        <w:i w:val="0"/>
        <w:strike w:val="0"/>
        <w:dstrike w:val="0"/>
        <w:color w:val="000000"/>
        <w:sz w:val="20"/>
        <w:szCs w:val="20"/>
        <w:u w:val="none" w:color="000000"/>
        <w:bdr w:val="none" w:sz="0" w:space="0" w:color="auto"/>
        <w:shd w:val="clear" w:color="auto" w:fill="auto"/>
        <w:vertAlign w:val="baseline"/>
      </w:rPr>
    </w:lvl>
    <w:lvl w:ilvl="1" w:tplc="032274B6">
      <w:start w:val="1"/>
      <w:numFmt w:val="decimal"/>
      <w:lvlText w:val="%2."/>
      <w:lvlJc w:val="left"/>
      <w:pPr>
        <w:ind w:left="3000" w:hanging="360"/>
      </w:pPr>
      <w:rPr>
        <w:rFonts w:ascii="Calibri" w:hAnsi="Calibri" w:hint="default"/>
        <w:sz w:val="22"/>
      </w:rPr>
    </w:lvl>
    <w:lvl w:ilvl="2" w:tplc="FFFFFFFF">
      <w:start w:val="1"/>
      <w:numFmt w:val="lowerRoman"/>
      <w:lvlText w:val="%3"/>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7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3CD45D2"/>
    <w:multiLevelType w:val="hybridMultilevel"/>
    <w:tmpl w:val="A2D8D09C"/>
    <w:lvl w:ilvl="0" w:tplc="827A1164">
      <w:start w:val="1"/>
      <w:numFmt w:val="upperLetter"/>
      <w:lvlText w:val="%1."/>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4855B4">
      <w:start w:val="1"/>
      <w:numFmt w:val="decimal"/>
      <w:lvlText w:val="%2."/>
      <w:lvlJc w:val="left"/>
      <w:pPr>
        <w:ind w:left="1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806E1C">
      <w:start w:val="3"/>
      <w:numFmt w:val="decimal"/>
      <w:lvlText w:val="%3."/>
      <w:lvlJc w:val="left"/>
      <w:pPr>
        <w:ind w:left="1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7A13EA">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94F09C">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EA6110">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FA2B84">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E62D9A">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20F5A8">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6A979F5"/>
    <w:multiLevelType w:val="hybridMultilevel"/>
    <w:tmpl w:val="E30849FA"/>
    <w:lvl w:ilvl="0" w:tplc="5164D9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3E7670">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AC31CE">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982EE2">
      <w:start w:val="1"/>
      <w:numFmt w:val="decimal"/>
      <w:lvlRestart w:val="0"/>
      <w:lvlText w:val="%4."/>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3098F8">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44666A">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58505C">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6E3F70">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EA1D08">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8AC3C55"/>
    <w:multiLevelType w:val="hybridMultilevel"/>
    <w:tmpl w:val="914EC872"/>
    <w:lvl w:ilvl="0" w:tplc="4702AC4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DEE524">
      <w:start w:val="1"/>
      <w:numFmt w:val="lowerLetter"/>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BE71AA">
      <w:start w:val="1"/>
      <w:numFmt w:val="decimal"/>
      <w:lvlRestart w:val="0"/>
      <w:lvlText w:val="%3."/>
      <w:lvlJc w:val="left"/>
      <w:pPr>
        <w:ind w:left="1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E25812">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0CC556">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A09D02">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70C3BC">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106AB2">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529B70">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8B16F48"/>
    <w:multiLevelType w:val="hybridMultilevel"/>
    <w:tmpl w:val="B57256D8"/>
    <w:lvl w:ilvl="0" w:tplc="FC7CCE16">
      <w:start w:val="1"/>
      <w:numFmt w:val="upperLetter"/>
      <w:lvlText w:val="%1."/>
      <w:lvlJc w:val="left"/>
      <w:pPr>
        <w:ind w:left="1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A217CC">
      <w:start w:val="1"/>
      <w:numFmt w:val="decimal"/>
      <w:lvlText w:val="%2."/>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2C3104">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E2C06A">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7C1524">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76DCD2">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D8D456">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665774">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4A7D38">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B7F7871"/>
    <w:multiLevelType w:val="hybridMultilevel"/>
    <w:tmpl w:val="A7FCDA10"/>
    <w:lvl w:ilvl="0" w:tplc="032274B6">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D93179"/>
    <w:multiLevelType w:val="hybridMultilevel"/>
    <w:tmpl w:val="EF6C8332"/>
    <w:lvl w:ilvl="0" w:tplc="30463AF8">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DFB49F7"/>
    <w:multiLevelType w:val="hybridMultilevel"/>
    <w:tmpl w:val="7B40AC1A"/>
    <w:lvl w:ilvl="0" w:tplc="FF6204E0">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8A9CEC">
      <w:start w:val="1"/>
      <w:numFmt w:val="lowerLetter"/>
      <w:lvlText w:val="%2"/>
      <w:lvlJc w:val="left"/>
      <w:pPr>
        <w:ind w:left="1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38A5B0">
      <w:start w:val="1"/>
      <w:numFmt w:val="lowerRoman"/>
      <w:lvlText w:val="%3"/>
      <w:lvlJc w:val="left"/>
      <w:pPr>
        <w:ind w:left="2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00C26E">
      <w:start w:val="1"/>
      <w:numFmt w:val="decimal"/>
      <w:lvlText w:val="%4"/>
      <w:lvlJc w:val="left"/>
      <w:pPr>
        <w:ind w:left="3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287116">
      <w:start w:val="1"/>
      <w:numFmt w:val="lowerLetter"/>
      <w:lvlText w:val="%5"/>
      <w:lvlJc w:val="left"/>
      <w:pPr>
        <w:ind w:left="3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3C44C4">
      <w:start w:val="1"/>
      <w:numFmt w:val="lowerRoman"/>
      <w:lvlText w:val="%6"/>
      <w:lvlJc w:val="left"/>
      <w:pPr>
        <w:ind w:left="4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922FBA">
      <w:start w:val="1"/>
      <w:numFmt w:val="decimal"/>
      <w:lvlText w:val="%7"/>
      <w:lvlJc w:val="left"/>
      <w:pPr>
        <w:ind w:left="5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AE8BB6">
      <w:start w:val="1"/>
      <w:numFmt w:val="lowerLetter"/>
      <w:lvlText w:val="%8"/>
      <w:lvlJc w:val="left"/>
      <w:pPr>
        <w:ind w:left="6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1ECEBA">
      <w:start w:val="1"/>
      <w:numFmt w:val="lowerRoman"/>
      <w:lvlText w:val="%9"/>
      <w:lvlJc w:val="left"/>
      <w:pPr>
        <w:ind w:left="6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F6650EB"/>
    <w:multiLevelType w:val="hybridMultilevel"/>
    <w:tmpl w:val="A814B32A"/>
    <w:lvl w:ilvl="0" w:tplc="EF226F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06209980">
    <w:abstractNumId w:val="13"/>
  </w:num>
  <w:num w:numId="2" w16cid:durableId="1674380471">
    <w:abstractNumId w:val="47"/>
  </w:num>
  <w:num w:numId="3" w16cid:durableId="1646204176">
    <w:abstractNumId w:val="17"/>
  </w:num>
  <w:num w:numId="4" w16cid:durableId="70391586">
    <w:abstractNumId w:val="58"/>
  </w:num>
  <w:num w:numId="5" w16cid:durableId="618612793">
    <w:abstractNumId w:val="42"/>
  </w:num>
  <w:num w:numId="6" w16cid:durableId="1807771226">
    <w:abstractNumId w:val="35"/>
  </w:num>
  <w:num w:numId="7" w16cid:durableId="991758460">
    <w:abstractNumId w:val="27"/>
  </w:num>
  <w:num w:numId="8" w16cid:durableId="2080210185">
    <w:abstractNumId w:val="8"/>
  </w:num>
  <w:num w:numId="9" w16cid:durableId="1172449939">
    <w:abstractNumId w:val="43"/>
  </w:num>
  <w:num w:numId="10" w16cid:durableId="1408110501">
    <w:abstractNumId w:val="5"/>
  </w:num>
  <w:num w:numId="11" w16cid:durableId="1732192148">
    <w:abstractNumId w:val="60"/>
  </w:num>
  <w:num w:numId="12" w16cid:durableId="1473868320">
    <w:abstractNumId w:val="40"/>
  </w:num>
  <w:num w:numId="13" w16cid:durableId="989478341">
    <w:abstractNumId w:val="48"/>
  </w:num>
  <w:num w:numId="14" w16cid:durableId="1563521408">
    <w:abstractNumId w:val="41"/>
  </w:num>
  <w:num w:numId="15" w16cid:durableId="1035816665">
    <w:abstractNumId w:val="10"/>
  </w:num>
  <w:num w:numId="16" w16cid:durableId="872693678">
    <w:abstractNumId w:val="61"/>
  </w:num>
  <w:num w:numId="17" w16cid:durableId="549652420">
    <w:abstractNumId w:val="19"/>
  </w:num>
  <w:num w:numId="18" w16cid:durableId="413554346">
    <w:abstractNumId w:val="12"/>
  </w:num>
  <w:num w:numId="19" w16cid:durableId="1806923702">
    <w:abstractNumId w:val="55"/>
  </w:num>
  <w:num w:numId="20" w16cid:durableId="1201748451">
    <w:abstractNumId w:val="1"/>
  </w:num>
  <w:num w:numId="21" w16cid:durableId="1026566472">
    <w:abstractNumId w:val="64"/>
  </w:num>
  <w:num w:numId="22" w16cid:durableId="1299648075">
    <w:abstractNumId w:val="21"/>
  </w:num>
  <w:num w:numId="23" w16cid:durableId="2034110102">
    <w:abstractNumId w:val="14"/>
  </w:num>
  <w:num w:numId="24" w16cid:durableId="1889416897">
    <w:abstractNumId w:val="31"/>
  </w:num>
  <w:num w:numId="25" w16cid:durableId="1896696293">
    <w:abstractNumId w:val="24"/>
  </w:num>
  <w:num w:numId="26" w16cid:durableId="1997299868">
    <w:abstractNumId w:val="52"/>
  </w:num>
  <w:num w:numId="27" w16cid:durableId="1181704462">
    <w:abstractNumId w:val="36"/>
  </w:num>
  <w:num w:numId="28" w16cid:durableId="1936552997">
    <w:abstractNumId w:val="0"/>
  </w:num>
  <w:num w:numId="29" w16cid:durableId="1636981510">
    <w:abstractNumId w:val="54"/>
  </w:num>
  <w:num w:numId="30" w16cid:durableId="276791154">
    <w:abstractNumId w:val="59"/>
  </w:num>
  <w:num w:numId="31" w16cid:durableId="1795322826">
    <w:abstractNumId w:val="18"/>
  </w:num>
  <w:num w:numId="32" w16cid:durableId="1739933024">
    <w:abstractNumId w:val="3"/>
  </w:num>
  <w:num w:numId="33" w16cid:durableId="459155582">
    <w:abstractNumId w:val="56"/>
  </w:num>
  <w:num w:numId="34" w16cid:durableId="1429884153">
    <w:abstractNumId w:val="29"/>
  </w:num>
  <w:num w:numId="35" w16cid:durableId="160201679">
    <w:abstractNumId w:val="20"/>
  </w:num>
  <w:num w:numId="36" w16cid:durableId="862591373">
    <w:abstractNumId w:val="34"/>
  </w:num>
  <w:num w:numId="37" w16cid:durableId="1780027360">
    <w:abstractNumId w:val="6"/>
  </w:num>
  <w:num w:numId="38" w16cid:durableId="999384609">
    <w:abstractNumId w:val="39"/>
  </w:num>
  <w:num w:numId="39" w16cid:durableId="482696963">
    <w:abstractNumId w:val="9"/>
  </w:num>
  <w:num w:numId="40" w16cid:durableId="881358373">
    <w:abstractNumId w:val="33"/>
  </w:num>
  <w:num w:numId="41" w16cid:durableId="787166940">
    <w:abstractNumId w:val="11"/>
  </w:num>
  <w:num w:numId="42" w16cid:durableId="595868473">
    <w:abstractNumId w:val="37"/>
  </w:num>
  <w:num w:numId="43" w16cid:durableId="717970458">
    <w:abstractNumId w:val="30"/>
  </w:num>
  <w:num w:numId="44" w16cid:durableId="765661430">
    <w:abstractNumId w:val="26"/>
  </w:num>
  <w:num w:numId="45" w16cid:durableId="335108932">
    <w:abstractNumId w:val="16"/>
  </w:num>
  <w:num w:numId="46" w16cid:durableId="152647446">
    <w:abstractNumId w:val="28"/>
  </w:num>
  <w:num w:numId="47" w16cid:durableId="811485061">
    <w:abstractNumId w:val="32"/>
  </w:num>
  <w:num w:numId="48" w16cid:durableId="42602056">
    <w:abstractNumId w:val="23"/>
  </w:num>
  <w:num w:numId="49" w16cid:durableId="1798061484">
    <w:abstractNumId w:val="44"/>
  </w:num>
  <w:num w:numId="50" w16cid:durableId="964970813">
    <w:abstractNumId w:val="63"/>
  </w:num>
  <w:num w:numId="51" w16cid:durableId="86780075">
    <w:abstractNumId w:val="38"/>
  </w:num>
  <w:num w:numId="52" w16cid:durableId="1891382753">
    <w:abstractNumId w:val="50"/>
  </w:num>
  <w:num w:numId="53" w16cid:durableId="1809545885">
    <w:abstractNumId w:val="15"/>
  </w:num>
  <w:num w:numId="54" w16cid:durableId="1194147105">
    <w:abstractNumId w:val="46"/>
  </w:num>
  <w:num w:numId="55" w16cid:durableId="146212949">
    <w:abstractNumId w:val="49"/>
  </w:num>
  <w:num w:numId="56" w16cid:durableId="318730852">
    <w:abstractNumId w:val="25"/>
  </w:num>
  <w:num w:numId="57" w16cid:durableId="1776512148">
    <w:abstractNumId w:val="22"/>
  </w:num>
  <w:num w:numId="58" w16cid:durableId="288365014">
    <w:abstractNumId w:val="7"/>
  </w:num>
  <w:num w:numId="59" w16cid:durableId="845676560">
    <w:abstractNumId w:val="2"/>
  </w:num>
  <w:num w:numId="60" w16cid:durableId="1635138653">
    <w:abstractNumId w:val="51"/>
  </w:num>
  <w:num w:numId="61" w16cid:durableId="635137651">
    <w:abstractNumId w:val="62"/>
  </w:num>
  <w:num w:numId="62" w16cid:durableId="3212513">
    <w:abstractNumId w:val="45"/>
  </w:num>
  <w:num w:numId="63" w16cid:durableId="1323050092">
    <w:abstractNumId w:val="57"/>
  </w:num>
  <w:num w:numId="64" w16cid:durableId="1552499409">
    <w:abstractNumId w:val="4"/>
  </w:num>
  <w:num w:numId="65" w16cid:durableId="632446261">
    <w:abstractNumId w:val="53"/>
  </w:num>
  <w:num w:numId="66" w16cid:durableId="453133939">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07"/>
    <w:rsid w:val="000031CF"/>
    <w:rsid w:val="00004679"/>
    <w:rsid w:val="0000791C"/>
    <w:rsid w:val="00010051"/>
    <w:rsid w:val="00013154"/>
    <w:rsid w:val="00013D50"/>
    <w:rsid w:val="00015EC8"/>
    <w:rsid w:val="00016082"/>
    <w:rsid w:val="00017560"/>
    <w:rsid w:val="00023CBE"/>
    <w:rsid w:val="00024002"/>
    <w:rsid w:val="00030651"/>
    <w:rsid w:val="00035455"/>
    <w:rsid w:val="00036563"/>
    <w:rsid w:val="0004056C"/>
    <w:rsid w:val="00040EEF"/>
    <w:rsid w:val="000417F6"/>
    <w:rsid w:val="0004246D"/>
    <w:rsid w:val="00042C39"/>
    <w:rsid w:val="00043A0D"/>
    <w:rsid w:val="00045454"/>
    <w:rsid w:val="00047764"/>
    <w:rsid w:val="000477DA"/>
    <w:rsid w:val="00050C03"/>
    <w:rsid w:val="000519EA"/>
    <w:rsid w:val="00052699"/>
    <w:rsid w:val="00054C4E"/>
    <w:rsid w:val="00055350"/>
    <w:rsid w:val="000618B8"/>
    <w:rsid w:val="00066B0F"/>
    <w:rsid w:val="00072A5E"/>
    <w:rsid w:val="00080751"/>
    <w:rsid w:val="00080E16"/>
    <w:rsid w:val="00080ED4"/>
    <w:rsid w:val="00084AE7"/>
    <w:rsid w:val="00086C61"/>
    <w:rsid w:val="000906E3"/>
    <w:rsid w:val="00093B49"/>
    <w:rsid w:val="0009624B"/>
    <w:rsid w:val="000A0C96"/>
    <w:rsid w:val="000A20F3"/>
    <w:rsid w:val="000A3F91"/>
    <w:rsid w:val="000A5CE1"/>
    <w:rsid w:val="000B23B8"/>
    <w:rsid w:val="000B7497"/>
    <w:rsid w:val="000C1542"/>
    <w:rsid w:val="000C20AF"/>
    <w:rsid w:val="000C471F"/>
    <w:rsid w:val="000C52C1"/>
    <w:rsid w:val="000D1FFA"/>
    <w:rsid w:val="000D625C"/>
    <w:rsid w:val="000D7E14"/>
    <w:rsid w:val="000E01AE"/>
    <w:rsid w:val="000E0990"/>
    <w:rsid w:val="000E35DA"/>
    <w:rsid w:val="000E43A0"/>
    <w:rsid w:val="000E61AC"/>
    <w:rsid w:val="000F117E"/>
    <w:rsid w:val="000F33A0"/>
    <w:rsid w:val="000F3CC3"/>
    <w:rsid w:val="000F77B7"/>
    <w:rsid w:val="0010620B"/>
    <w:rsid w:val="001112E1"/>
    <w:rsid w:val="001117E4"/>
    <w:rsid w:val="001144D0"/>
    <w:rsid w:val="00114782"/>
    <w:rsid w:val="001168A2"/>
    <w:rsid w:val="00116FB6"/>
    <w:rsid w:val="00121A61"/>
    <w:rsid w:val="00123939"/>
    <w:rsid w:val="00123B1D"/>
    <w:rsid w:val="00126C8B"/>
    <w:rsid w:val="001329AA"/>
    <w:rsid w:val="00132E20"/>
    <w:rsid w:val="00133EF2"/>
    <w:rsid w:val="00135691"/>
    <w:rsid w:val="0013711A"/>
    <w:rsid w:val="00137410"/>
    <w:rsid w:val="001408A2"/>
    <w:rsid w:val="00140EEB"/>
    <w:rsid w:val="00142721"/>
    <w:rsid w:val="00144A0F"/>
    <w:rsid w:val="00144B7A"/>
    <w:rsid w:val="001478D0"/>
    <w:rsid w:val="00150379"/>
    <w:rsid w:val="001534BF"/>
    <w:rsid w:val="00153F91"/>
    <w:rsid w:val="00154B00"/>
    <w:rsid w:val="00161A64"/>
    <w:rsid w:val="00162F46"/>
    <w:rsid w:val="0017133E"/>
    <w:rsid w:val="00172036"/>
    <w:rsid w:val="00173B92"/>
    <w:rsid w:val="00180190"/>
    <w:rsid w:val="00180A35"/>
    <w:rsid w:val="001825DE"/>
    <w:rsid w:val="0018500A"/>
    <w:rsid w:val="00186144"/>
    <w:rsid w:val="00190AEE"/>
    <w:rsid w:val="00191252"/>
    <w:rsid w:val="001927E9"/>
    <w:rsid w:val="00194487"/>
    <w:rsid w:val="00194FD7"/>
    <w:rsid w:val="0019617B"/>
    <w:rsid w:val="00196D8E"/>
    <w:rsid w:val="001A6B4C"/>
    <w:rsid w:val="001B4300"/>
    <w:rsid w:val="001B71A5"/>
    <w:rsid w:val="001C29A5"/>
    <w:rsid w:val="001C347E"/>
    <w:rsid w:val="001D0CFF"/>
    <w:rsid w:val="001D0FC4"/>
    <w:rsid w:val="001D2ECA"/>
    <w:rsid w:val="001D480F"/>
    <w:rsid w:val="001D7E82"/>
    <w:rsid w:val="001E4233"/>
    <w:rsid w:val="001E53F9"/>
    <w:rsid w:val="001F0F9E"/>
    <w:rsid w:val="001F1C19"/>
    <w:rsid w:val="001F4A30"/>
    <w:rsid w:val="001F541D"/>
    <w:rsid w:val="00204544"/>
    <w:rsid w:val="00210608"/>
    <w:rsid w:val="00211A24"/>
    <w:rsid w:val="00215D7A"/>
    <w:rsid w:val="0022217D"/>
    <w:rsid w:val="00224777"/>
    <w:rsid w:val="002248AC"/>
    <w:rsid w:val="002249F6"/>
    <w:rsid w:val="00225D63"/>
    <w:rsid w:val="002264ED"/>
    <w:rsid w:val="002358FC"/>
    <w:rsid w:val="002361DC"/>
    <w:rsid w:val="00236540"/>
    <w:rsid w:val="00242D61"/>
    <w:rsid w:val="002432BE"/>
    <w:rsid w:val="00243DB1"/>
    <w:rsid w:val="00245139"/>
    <w:rsid w:val="00250715"/>
    <w:rsid w:val="00252D73"/>
    <w:rsid w:val="00253630"/>
    <w:rsid w:val="00256A94"/>
    <w:rsid w:val="00262B78"/>
    <w:rsid w:val="00264822"/>
    <w:rsid w:val="00265A26"/>
    <w:rsid w:val="00266BB3"/>
    <w:rsid w:val="002672A9"/>
    <w:rsid w:val="00276810"/>
    <w:rsid w:val="00280336"/>
    <w:rsid w:val="0028188E"/>
    <w:rsid w:val="00283893"/>
    <w:rsid w:val="00284573"/>
    <w:rsid w:val="0028690D"/>
    <w:rsid w:val="0028774E"/>
    <w:rsid w:val="00287BC0"/>
    <w:rsid w:val="002914EF"/>
    <w:rsid w:val="0029599A"/>
    <w:rsid w:val="002A0E59"/>
    <w:rsid w:val="002A34B2"/>
    <w:rsid w:val="002A3D81"/>
    <w:rsid w:val="002A676C"/>
    <w:rsid w:val="002A69DB"/>
    <w:rsid w:val="002A7B7B"/>
    <w:rsid w:val="002B0C2F"/>
    <w:rsid w:val="002B39FE"/>
    <w:rsid w:val="002B45A0"/>
    <w:rsid w:val="002C0F6E"/>
    <w:rsid w:val="002C1E0B"/>
    <w:rsid w:val="002C7413"/>
    <w:rsid w:val="002D46B7"/>
    <w:rsid w:val="002D68BF"/>
    <w:rsid w:val="002E07F4"/>
    <w:rsid w:val="002E282A"/>
    <w:rsid w:val="002E5233"/>
    <w:rsid w:val="002E538B"/>
    <w:rsid w:val="002F0623"/>
    <w:rsid w:val="002F1808"/>
    <w:rsid w:val="002F4A84"/>
    <w:rsid w:val="003035A3"/>
    <w:rsid w:val="00306E82"/>
    <w:rsid w:val="003079B0"/>
    <w:rsid w:val="003102CF"/>
    <w:rsid w:val="00310DC2"/>
    <w:rsid w:val="00323B39"/>
    <w:rsid w:val="003245D5"/>
    <w:rsid w:val="00332A77"/>
    <w:rsid w:val="00333EF4"/>
    <w:rsid w:val="003376F6"/>
    <w:rsid w:val="003404B1"/>
    <w:rsid w:val="00343F8C"/>
    <w:rsid w:val="00344C0F"/>
    <w:rsid w:val="00345954"/>
    <w:rsid w:val="00352B62"/>
    <w:rsid w:val="003533E6"/>
    <w:rsid w:val="00357B01"/>
    <w:rsid w:val="00362572"/>
    <w:rsid w:val="00362895"/>
    <w:rsid w:val="00362ADC"/>
    <w:rsid w:val="00363CB6"/>
    <w:rsid w:val="00366CF2"/>
    <w:rsid w:val="0037163A"/>
    <w:rsid w:val="003726CF"/>
    <w:rsid w:val="00373184"/>
    <w:rsid w:val="003742C6"/>
    <w:rsid w:val="0037493F"/>
    <w:rsid w:val="00380901"/>
    <w:rsid w:val="00384784"/>
    <w:rsid w:val="00385DAF"/>
    <w:rsid w:val="0039366C"/>
    <w:rsid w:val="00394101"/>
    <w:rsid w:val="00395433"/>
    <w:rsid w:val="003954B1"/>
    <w:rsid w:val="0039732A"/>
    <w:rsid w:val="003A7E7A"/>
    <w:rsid w:val="003B6332"/>
    <w:rsid w:val="003C251A"/>
    <w:rsid w:val="003C41FC"/>
    <w:rsid w:val="003C64B7"/>
    <w:rsid w:val="003C6AC7"/>
    <w:rsid w:val="003C6F79"/>
    <w:rsid w:val="003C7456"/>
    <w:rsid w:val="003D60E7"/>
    <w:rsid w:val="003D6612"/>
    <w:rsid w:val="003D6848"/>
    <w:rsid w:val="003E2143"/>
    <w:rsid w:val="003E7BBD"/>
    <w:rsid w:val="003F3F3B"/>
    <w:rsid w:val="003F4AFB"/>
    <w:rsid w:val="003F5538"/>
    <w:rsid w:val="00401AE7"/>
    <w:rsid w:val="00401B98"/>
    <w:rsid w:val="004026AB"/>
    <w:rsid w:val="00404256"/>
    <w:rsid w:val="0040638E"/>
    <w:rsid w:val="004112ED"/>
    <w:rsid w:val="00414F6C"/>
    <w:rsid w:val="00415CEC"/>
    <w:rsid w:val="00415E3E"/>
    <w:rsid w:val="004164C2"/>
    <w:rsid w:val="004178F5"/>
    <w:rsid w:val="00421014"/>
    <w:rsid w:val="00425054"/>
    <w:rsid w:val="004401E0"/>
    <w:rsid w:val="00441CD2"/>
    <w:rsid w:val="00441DEF"/>
    <w:rsid w:val="00457ED9"/>
    <w:rsid w:val="00460D90"/>
    <w:rsid w:val="0047277A"/>
    <w:rsid w:val="00476107"/>
    <w:rsid w:val="0047698E"/>
    <w:rsid w:val="00476D26"/>
    <w:rsid w:val="00480FFC"/>
    <w:rsid w:val="00483276"/>
    <w:rsid w:val="00484DE4"/>
    <w:rsid w:val="00491AA0"/>
    <w:rsid w:val="00492F10"/>
    <w:rsid w:val="00492FD3"/>
    <w:rsid w:val="00493C8E"/>
    <w:rsid w:val="00495E76"/>
    <w:rsid w:val="00496342"/>
    <w:rsid w:val="00497D93"/>
    <w:rsid w:val="004A16DF"/>
    <w:rsid w:val="004A3814"/>
    <w:rsid w:val="004A6A44"/>
    <w:rsid w:val="004B2863"/>
    <w:rsid w:val="004B2F33"/>
    <w:rsid w:val="004B4697"/>
    <w:rsid w:val="004B6FF1"/>
    <w:rsid w:val="004C1F76"/>
    <w:rsid w:val="004C26CC"/>
    <w:rsid w:val="004C449A"/>
    <w:rsid w:val="004D23E4"/>
    <w:rsid w:val="004D308D"/>
    <w:rsid w:val="004D3D5B"/>
    <w:rsid w:val="004D5009"/>
    <w:rsid w:val="004D5868"/>
    <w:rsid w:val="004E040A"/>
    <w:rsid w:val="004E0E84"/>
    <w:rsid w:val="004E2AF5"/>
    <w:rsid w:val="004E4D7E"/>
    <w:rsid w:val="004F042E"/>
    <w:rsid w:val="004F0669"/>
    <w:rsid w:val="004F7FD5"/>
    <w:rsid w:val="00504197"/>
    <w:rsid w:val="00506BA5"/>
    <w:rsid w:val="0051220E"/>
    <w:rsid w:val="00517D99"/>
    <w:rsid w:val="00520033"/>
    <w:rsid w:val="0052136F"/>
    <w:rsid w:val="00521A7C"/>
    <w:rsid w:val="005250D1"/>
    <w:rsid w:val="00526CEF"/>
    <w:rsid w:val="005408DD"/>
    <w:rsid w:val="00542AF9"/>
    <w:rsid w:val="00545086"/>
    <w:rsid w:val="00545BD1"/>
    <w:rsid w:val="00546637"/>
    <w:rsid w:val="00547EDB"/>
    <w:rsid w:val="00550427"/>
    <w:rsid w:val="00550BCC"/>
    <w:rsid w:val="00552F1F"/>
    <w:rsid w:val="005633E2"/>
    <w:rsid w:val="00563591"/>
    <w:rsid w:val="00567B3D"/>
    <w:rsid w:val="00567D2E"/>
    <w:rsid w:val="0057125F"/>
    <w:rsid w:val="00571801"/>
    <w:rsid w:val="0057426A"/>
    <w:rsid w:val="005759DD"/>
    <w:rsid w:val="00580C27"/>
    <w:rsid w:val="00581091"/>
    <w:rsid w:val="00581AB0"/>
    <w:rsid w:val="00581CC2"/>
    <w:rsid w:val="005868ED"/>
    <w:rsid w:val="00594492"/>
    <w:rsid w:val="00594A74"/>
    <w:rsid w:val="005955A0"/>
    <w:rsid w:val="005A33FF"/>
    <w:rsid w:val="005A5685"/>
    <w:rsid w:val="005A7DED"/>
    <w:rsid w:val="005B2AA7"/>
    <w:rsid w:val="005B3743"/>
    <w:rsid w:val="005B4A68"/>
    <w:rsid w:val="005B4C6B"/>
    <w:rsid w:val="005B58A0"/>
    <w:rsid w:val="005B6F55"/>
    <w:rsid w:val="005D2C2B"/>
    <w:rsid w:val="005D41DB"/>
    <w:rsid w:val="005D4FB1"/>
    <w:rsid w:val="005E2C00"/>
    <w:rsid w:val="005E300C"/>
    <w:rsid w:val="005E66D1"/>
    <w:rsid w:val="005F0250"/>
    <w:rsid w:val="005F4E24"/>
    <w:rsid w:val="005F7769"/>
    <w:rsid w:val="00603426"/>
    <w:rsid w:val="0060494B"/>
    <w:rsid w:val="00611C7A"/>
    <w:rsid w:val="00612B0B"/>
    <w:rsid w:val="0061309E"/>
    <w:rsid w:val="00614179"/>
    <w:rsid w:val="00623370"/>
    <w:rsid w:val="00624206"/>
    <w:rsid w:val="006263D3"/>
    <w:rsid w:val="00631BB6"/>
    <w:rsid w:val="00633A49"/>
    <w:rsid w:val="00634E91"/>
    <w:rsid w:val="00637678"/>
    <w:rsid w:val="00641B88"/>
    <w:rsid w:val="00642994"/>
    <w:rsid w:val="00643F5E"/>
    <w:rsid w:val="00645578"/>
    <w:rsid w:val="00645689"/>
    <w:rsid w:val="00651179"/>
    <w:rsid w:val="0065552B"/>
    <w:rsid w:val="0065724C"/>
    <w:rsid w:val="0066001D"/>
    <w:rsid w:val="00663FE6"/>
    <w:rsid w:val="00664D45"/>
    <w:rsid w:val="0066547D"/>
    <w:rsid w:val="0066593B"/>
    <w:rsid w:val="006665B8"/>
    <w:rsid w:val="00667D07"/>
    <w:rsid w:val="00673447"/>
    <w:rsid w:val="00673E93"/>
    <w:rsid w:val="0067732B"/>
    <w:rsid w:val="00680667"/>
    <w:rsid w:val="00682997"/>
    <w:rsid w:val="00693307"/>
    <w:rsid w:val="0069597B"/>
    <w:rsid w:val="006A3955"/>
    <w:rsid w:val="006A7603"/>
    <w:rsid w:val="006B33A6"/>
    <w:rsid w:val="006C396A"/>
    <w:rsid w:val="006C3C8C"/>
    <w:rsid w:val="006C3E68"/>
    <w:rsid w:val="006C48BD"/>
    <w:rsid w:val="006C74DE"/>
    <w:rsid w:val="006C7DDE"/>
    <w:rsid w:val="006D11E7"/>
    <w:rsid w:val="006D44E4"/>
    <w:rsid w:val="006D4E54"/>
    <w:rsid w:val="006D5319"/>
    <w:rsid w:val="006D6CC0"/>
    <w:rsid w:val="006E450B"/>
    <w:rsid w:val="006E7728"/>
    <w:rsid w:val="006F1CCB"/>
    <w:rsid w:val="006F3B5E"/>
    <w:rsid w:val="006F6568"/>
    <w:rsid w:val="00703347"/>
    <w:rsid w:val="00704491"/>
    <w:rsid w:val="007047BC"/>
    <w:rsid w:val="00706749"/>
    <w:rsid w:val="0071007D"/>
    <w:rsid w:val="007123D3"/>
    <w:rsid w:val="0072051B"/>
    <w:rsid w:val="00720725"/>
    <w:rsid w:val="0072092D"/>
    <w:rsid w:val="00721C76"/>
    <w:rsid w:val="007236D0"/>
    <w:rsid w:val="007244E2"/>
    <w:rsid w:val="00730F2F"/>
    <w:rsid w:val="00732C32"/>
    <w:rsid w:val="00733216"/>
    <w:rsid w:val="007358FB"/>
    <w:rsid w:val="007467CD"/>
    <w:rsid w:val="0075029A"/>
    <w:rsid w:val="00750F24"/>
    <w:rsid w:val="007531B7"/>
    <w:rsid w:val="00753789"/>
    <w:rsid w:val="00753CC6"/>
    <w:rsid w:val="00754494"/>
    <w:rsid w:val="007559F6"/>
    <w:rsid w:val="0076082D"/>
    <w:rsid w:val="00763874"/>
    <w:rsid w:val="00771AA8"/>
    <w:rsid w:val="00771F7E"/>
    <w:rsid w:val="0077320C"/>
    <w:rsid w:val="007739C6"/>
    <w:rsid w:val="00781620"/>
    <w:rsid w:val="007820EB"/>
    <w:rsid w:val="007821CB"/>
    <w:rsid w:val="00783E31"/>
    <w:rsid w:val="007858B8"/>
    <w:rsid w:val="00786B61"/>
    <w:rsid w:val="00787D42"/>
    <w:rsid w:val="00787E68"/>
    <w:rsid w:val="00791054"/>
    <w:rsid w:val="00791B5A"/>
    <w:rsid w:val="00796DF2"/>
    <w:rsid w:val="007A29F6"/>
    <w:rsid w:val="007A73C8"/>
    <w:rsid w:val="007A7665"/>
    <w:rsid w:val="007C3895"/>
    <w:rsid w:val="007C638B"/>
    <w:rsid w:val="007D2580"/>
    <w:rsid w:val="007D2811"/>
    <w:rsid w:val="007D3668"/>
    <w:rsid w:val="007D3FAA"/>
    <w:rsid w:val="007D5996"/>
    <w:rsid w:val="007E2D7F"/>
    <w:rsid w:val="007E31C2"/>
    <w:rsid w:val="007E5C52"/>
    <w:rsid w:val="007E79E3"/>
    <w:rsid w:val="007F05C7"/>
    <w:rsid w:val="007F1277"/>
    <w:rsid w:val="007F2621"/>
    <w:rsid w:val="007F2CC6"/>
    <w:rsid w:val="007F3CC5"/>
    <w:rsid w:val="007F405D"/>
    <w:rsid w:val="007F6D9D"/>
    <w:rsid w:val="007F6EBC"/>
    <w:rsid w:val="007F7147"/>
    <w:rsid w:val="00801A26"/>
    <w:rsid w:val="008105DD"/>
    <w:rsid w:val="008136FB"/>
    <w:rsid w:val="008140E9"/>
    <w:rsid w:val="0081516E"/>
    <w:rsid w:val="00815F3D"/>
    <w:rsid w:val="00822331"/>
    <w:rsid w:val="008224DD"/>
    <w:rsid w:val="008305BB"/>
    <w:rsid w:val="008310C9"/>
    <w:rsid w:val="008314AB"/>
    <w:rsid w:val="00832869"/>
    <w:rsid w:val="008328C0"/>
    <w:rsid w:val="0083457E"/>
    <w:rsid w:val="00836B7F"/>
    <w:rsid w:val="0083739C"/>
    <w:rsid w:val="00841D99"/>
    <w:rsid w:val="00843E6B"/>
    <w:rsid w:val="00844F74"/>
    <w:rsid w:val="00846879"/>
    <w:rsid w:val="0084731C"/>
    <w:rsid w:val="00850A5A"/>
    <w:rsid w:val="00850AE4"/>
    <w:rsid w:val="00851A97"/>
    <w:rsid w:val="00860966"/>
    <w:rsid w:val="00860D79"/>
    <w:rsid w:val="008642B8"/>
    <w:rsid w:val="0086744C"/>
    <w:rsid w:val="00874BAF"/>
    <w:rsid w:val="008758BA"/>
    <w:rsid w:val="00875F3D"/>
    <w:rsid w:val="00877788"/>
    <w:rsid w:val="00877BF4"/>
    <w:rsid w:val="00880392"/>
    <w:rsid w:val="008820F3"/>
    <w:rsid w:val="008823D7"/>
    <w:rsid w:val="00883E91"/>
    <w:rsid w:val="008845AD"/>
    <w:rsid w:val="00885881"/>
    <w:rsid w:val="00885D02"/>
    <w:rsid w:val="00890220"/>
    <w:rsid w:val="008915D7"/>
    <w:rsid w:val="0089571E"/>
    <w:rsid w:val="008A11C5"/>
    <w:rsid w:val="008A1EB4"/>
    <w:rsid w:val="008B390C"/>
    <w:rsid w:val="008B417C"/>
    <w:rsid w:val="008B542C"/>
    <w:rsid w:val="008C0A05"/>
    <w:rsid w:val="008C24BD"/>
    <w:rsid w:val="008C3139"/>
    <w:rsid w:val="008D0C91"/>
    <w:rsid w:val="008D1149"/>
    <w:rsid w:val="008D5326"/>
    <w:rsid w:val="008D6AA6"/>
    <w:rsid w:val="008D7D7A"/>
    <w:rsid w:val="008E4782"/>
    <w:rsid w:val="008E67AF"/>
    <w:rsid w:val="008E7820"/>
    <w:rsid w:val="008F65F7"/>
    <w:rsid w:val="009026D0"/>
    <w:rsid w:val="00904E1F"/>
    <w:rsid w:val="00905634"/>
    <w:rsid w:val="0091055F"/>
    <w:rsid w:val="009122E5"/>
    <w:rsid w:val="009125B7"/>
    <w:rsid w:val="009135DA"/>
    <w:rsid w:val="0091548D"/>
    <w:rsid w:val="00922D8B"/>
    <w:rsid w:val="00925A48"/>
    <w:rsid w:val="00925E93"/>
    <w:rsid w:val="00935C93"/>
    <w:rsid w:val="00936296"/>
    <w:rsid w:val="009400E5"/>
    <w:rsid w:val="00940579"/>
    <w:rsid w:val="00944550"/>
    <w:rsid w:val="00945036"/>
    <w:rsid w:val="009506E7"/>
    <w:rsid w:val="00950922"/>
    <w:rsid w:val="009509DC"/>
    <w:rsid w:val="00952A38"/>
    <w:rsid w:val="00953A68"/>
    <w:rsid w:val="00964B09"/>
    <w:rsid w:val="009661A9"/>
    <w:rsid w:val="00967BA3"/>
    <w:rsid w:val="0097059F"/>
    <w:rsid w:val="00970A51"/>
    <w:rsid w:val="00972421"/>
    <w:rsid w:val="009763D1"/>
    <w:rsid w:val="00977776"/>
    <w:rsid w:val="00994776"/>
    <w:rsid w:val="00997589"/>
    <w:rsid w:val="009A0B28"/>
    <w:rsid w:val="009A0FD8"/>
    <w:rsid w:val="009A56DA"/>
    <w:rsid w:val="009B1AEC"/>
    <w:rsid w:val="009B4E10"/>
    <w:rsid w:val="009B764F"/>
    <w:rsid w:val="009C01FC"/>
    <w:rsid w:val="009C5B03"/>
    <w:rsid w:val="009C6014"/>
    <w:rsid w:val="009C6750"/>
    <w:rsid w:val="009D15A4"/>
    <w:rsid w:val="009D3FED"/>
    <w:rsid w:val="009D6F76"/>
    <w:rsid w:val="009E0499"/>
    <w:rsid w:val="009E2EB9"/>
    <w:rsid w:val="009E5657"/>
    <w:rsid w:val="009E61CB"/>
    <w:rsid w:val="009E728C"/>
    <w:rsid w:val="009F53C7"/>
    <w:rsid w:val="00A000A7"/>
    <w:rsid w:val="00A003D5"/>
    <w:rsid w:val="00A01C02"/>
    <w:rsid w:val="00A0296C"/>
    <w:rsid w:val="00A038E7"/>
    <w:rsid w:val="00A04910"/>
    <w:rsid w:val="00A04C6C"/>
    <w:rsid w:val="00A05255"/>
    <w:rsid w:val="00A1076E"/>
    <w:rsid w:val="00A14479"/>
    <w:rsid w:val="00A16FD9"/>
    <w:rsid w:val="00A229EE"/>
    <w:rsid w:val="00A22B77"/>
    <w:rsid w:val="00A25C88"/>
    <w:rsid w:val="00A3231B"/>
    <w:rsid w:val="00A34EC6"/>
    <w:rsid w:val="00A359EE"/>
    <w:rsid w:val="00A35F50"/>
    <w:rsid w:val="00A36CC6"/>
    <w:rsid w:val="00A43F85"/>
    <w:rsid w:val="00A50B81"/>
    <w:rsid w:val="00A526E6"/>
    <w:rsid w:val="00A54960"/>
    <w:rsid w:val="00A563DB"/>
    <w:rsid w:val="00A57966"/>
    <w:rsid w:val="00A63583"/>
    <w:rsid w:val="00A74A76"/>
    <w:rsid w:val="00A75E4D"/>
    <w:rsid w:val="00A771AD"/>
    <w:rsid w:val="00A77717"/>
    <w:rsid w:val="00A77B46"/>
    <w:rsid w:val="00A8496A"/>
    <w:rsid w:val="00A85938"/>
    <w:rsid w:val="00A8644C"/>
    <w:rsid w:val="00A875A4"/>
    <w:rsid w:val="00AA022A"/>
    <w:rsid w:val="00AA080E"/>
    <w:rsid w:val="00AA5250"/>
    <w:rsid w:val="00AA61A5"/>
    <w:rsid w:val="00AA6A6E"/>
    <w:rsid w:val="00AA70CD"/>
    <w:rsid w:val="00AB0093"/>
    <w:rsid w:val="00AB1B18"/>
    <w:rsid w:val="00AC0AB3"/>
    <w:rsid w:val="00AC0B0D"/>
    <w:rsid w:val="00AC1A2A"/>
    <w:rsid w:val="00AC4D56"/>
    <w:rsid w:val="00AD2E34"/>
    <w:rsid w:val="00AD3F4D"/>
    <w:rsid w:val="00AD52D1"/>
    <w:rsid w:val="00AD697E"/>
    <w:rsid w:val="00AD6B91"/>
    <w:rsid w:val="00AE2235"/>
    <w:rsid w:val="00AE32DC"/>
    <w:rsid w:val="00AE4B75"/>
    <w:rsid w:val="00AF1CF0"/>
    <w:rsid w:val="00AF4530"/>
    <w:rsid w:val="00AF69BA"/>
    <w:rsid w:val="00B00B78"/>
    <w:rsid w:val="00B00EED"/>
    <w:rsid w:val="00B0109C"/>
    <w:rsid w:val="00B051B1"/>
    <w:rsid w:val="00B10D1C"/>
    <w:rsid w:val="00B11482"/>
    <w:rsid w:val="00B12745"/>
    <w:rsid w:val="00B20D17"/>
    <w:rsid w:val="00B238A9"/>
    <w:rsid w:val="00B258B3"/>
    <w:rsid w:val="00B3257F"/>
    <w:rsid w:val="00B361D1"/>
    <w:rsid w:val="00B3745C"/>
    <w:rsid w:val="00B37F8C"/>
    <w:rsid w:val="00B444CA"/>
    <w:rsid w:val="00B44C6E"/>
    <w:rsid w:val="00B45744"/>
    <w:rsid w:val="00B51048"/>
    <w:rsid w:val="00B518D0"/>
    <w:rsid w:val="00B55AC4"/>
    <w:rsid w:val="00B55F5E"/>
    <w:rsid w:val="00B64881"/>
    <w:rsid w:val="00B64985"/>
    <w:rsid w:val="00B64F26"/>
    <w:rsid w:val="00B71730"/>
    <w:rsid w:val="00B71D53"/>
    <w:rsid w:val="00B7216D"/>
    <w:rsid w:val="00B7606D"/>
    <w:rsid w:val="00B82263"/>
    <w:rsid w:val="00B845EB"/>
    <w:rsid w:val="00B874FA"/>
    <w:rsid w:val="00B91DAF"/>
    <w:rsid w:val="00B93CBE"/>
    <w:rsid w:val="00B944BB"/>
    <w:rsid w:val="00BA06D9"/>
    <w:rsid w:val="00BA4DD5"/>
    <w:rsid w:val="00BA4E04"/>
    <w:rsid w:val="00BB1C81"/>
    <w:rsid w:val="00BB1FCD"/>
    <w:rsid w:val="00BB2299"/>
    <w:rsid w:val="00BB6893"/>
    <w:rsid w:val="00BC0A1B"/>
    <w:rsid w:val="00BC0A4A"/>
    <w:rsid w:val="00BC4A83"/>
    <w:rsid w:val="00BD0608"/>
    <w:rsid w:val="00BD169B"/>
    <w:rsid w:val="00BD3555"/>
    <w:rsid w:val="00BD4A86"/>
    <w:rsid w:val="00BD4EA0"/>
    <w:rsid w:val="00BD5BE7"/>
    <w:rsid w:val="00BE3B28"/>
    <w:rsid w:val="00BE719E"/>
    <w:rsid w:val="00BE74BB"/>
    <w:rsid w:val="00BF12A6"/>
    <w:rsid w:val="00BF2996"/>
    <w:rsid w:val="00BF2DF3"/>
    <w:rsid w:val="00BF3B5C"/>
    <w:rsid w:val="00BF6AFA"/>
    <w:rsid w:val="00C00C88"/>
    <w:rsid w:val="00C00F77"/>
    <w:rsid w:val="00C01CA1"/>
    <w:rsid w:val="00C05F18"/>
    <w:rsid w:val="00C10F60"/>
    <w:rsid w:val="00C13799"/>
    <w:rsid w:val="00C15118"/>
    <w:rsid w:val="00C26B64"/>
    <w:rsid w:val="00C27275"/>
    <w:rsid w:val="00C273F9"/>
    <w:rsid w:val="00C30BE6"/>
    <w:rsid w:val="00C33C95"/>
    <w:rsid w:val="00C36C2B"/>
    <w:rsid w:val="00C42CE0"/>
    <w:rsid w:val="00C438C0"/>
    <w:rsid w:val="00C4755F"/>
    <w:rsid w:val="00C530D6"/>
    <w:rsid w:val="00C55ED6"/>
    <w:rsid w:val="00C57CEF"/>
    <w:rsid w:val="00C61CDE"/>
    <w:rsid w:val="00C666C9"/>
    <w:rsid w:val="00C66922"/>
    <w:rsid w:val="00C66FED"/>
    <w:rsid w:val="00C708ED"/>
    <w:rsid w:val="00C70CCF"/>
    <w:rsid w:val="00C70D58"/>
    <w:rsid w:val="00C8209A"/>
    <w:rsid w:val="00C83081"/>
    <w:rsid w:val="00C918DC"/>
    <w:rsid w:val="00C93AC6"/>
    <w:rsid w:val="00C97A9F"/>
    <w:rsid w:val="00CA062D"/>
    <w:rsid w:val="00CA2921"/>
    <w:rsid w:val="00CA4BD3"/>
    <w:rsid w:val="00CA671A"/>
    <w:rsid w:val="00CA7514"/>
    <w:rsid w:val="00CC10EB"/>
    <w:rsid w:val="00CC23C5"/>
    <w:rsid w:val="00CD3E3F"/>
    <w:rsid w:val="00CD5B36"/>
    <w:rsid w:val="00CE28DF"/>
    <w:rsid w:val="00CE4053"/>
    <w:rsid w:val="00CE7A14"/>
    <w:rsid w:val="00CF2EC4"/>
    <w:rsid w:val="00CF35EB"/>
    <w:rsid w:val="00CF40A4"/>
    <w:rsid w:val="00D00EEA"/>
    <w:rsid w:val="00D014C4"/>
    <w:rsid w:val="00D017A4"/>
    <w:rsid w:val="00D01DE0"/>
    <w:rsid w:val="00D02AF5"/>
    <w:rsid w:val="00D0390A"/>
    <w:rsid w:val="00D04550"/>
    <w:rsid w:val="00D05643"/>
    <w:rsid w:val="00D05AC5"/>
    <w:rsid w:val="00D10186"/>
    <w:rsid w:val="00D10E3D"/>
    <w:rsid w:val="00D143EC"/>
    <w:rsid w:val="00D15107"/>
    <w:rsid w:val="00D16AA1"/>
    <w:rsid w:val="00D17692"/>
    <w:rsid w:val="00D21645"/>
    <w:rsid w:val="00D233CE"/>
    <w:rsid w:val="00D24614"/>
    <w:rsid w:val="00D278B0"/>
    <w:rsid w:val="00D32B85"/>
    <w:rsid w:val="00D33C9A"/>
    <w:rsid w:val="00D36FF6"/>
    <w:rsid w:val="00D419C8"/>
    <w:rsid w:val="00D42AE2"/>
    <w:rsid w:val="00D44362"/>
    <w:rsid w:val="00D45148"/>
    <w:rsid w:val="00D45E81"/>
    <w:rsid w:val="00D4710E"/>
    <w:rsid w:val="00D5198D"/>
    <w:rsid w:val="00D536E0"/>
    <w:rsid w:val="00D541C0"/>
    <w:rsid w:val="00D555BC"/>
    <w:rsid w:val="00D56013"/>
    <w:rsid w:val="00D61F40"/>
    <w:rsid w:val="00D62407"/>
    <w:rsid w:val="00D650C4"/>
    <w:rsid w:val="00D6705E"/>
    <w:rsid w:val="00D71115"/>
    <w:rsid w:val="00D7362E"/>
    <w:rsid w:val="00D73AEC"/>
    <w:rsid w:val="00D81F97"/>
    <w:rsid w:val="00D904DF"/>
    <w:rsid w:val="00D91D25"/>
    <w:rsid w:val="00D935A0"/>
    <w:rsid w:val="00D946EE"/>
    <w:rsid w:val="00D94AD6"/>
    <w:rsid w:val="00D95B42"/>
    <w:rsid w:val="00D967D7"/>
    <w:rsid w:val="00D968F3"/>
    <w:rsid w:val="00D96C7C"/>
    <w:rsid w:val="00DA16BB"/>
    <w:rsid w:val="00DA220C"/>
    <w:rsid w:val="00DA2318"/>
    <w:rsid w:val="00DA298B"/>
    <w:rsid w:val="00DA3307"/>
    <w:rsid w:val="00DA3A82"/>
    <w:rsid w:val="00DA4A0D"/>
    <w:rsid w:val="00DA53F7"/>
    <w:rsid w:val="00DA6642"/>
    <w:rsid w:val="00DA77DE"/>
    <w:rsid w:val="00DB1AEF"/>
    <w:rsid w:val="00DB1E8A"/>
    <w:rsid w:val="00DB5187"/>
    <w:rsid w:val="00DB51F0"/>
    <w:rsid w:val="00DB7ABE"/>
    <w:rsid w:val="00DC05B7"/>
    <w:rsid w:val="00DC765F"/>
    <w:rsid w:val="00DD2213"/>
    <w:rsid w:val="00DD3201"/>
    <w:rsid w:val="00DD75F3"/>
    <w:rsid w:val="00DD7FF9"/>
    <w:rsid w:val="00DE5B42"/>
    <w:rsid w:val="00DE72DF"/>
    <w:rsid w:val="00DF385E"/>
    <w:rsid w:val="00DF6810"/>
    <w:rsid w:val="00E05C6C"/>
    <w:rsid w:val="00E05EFA"/>
    <w:rsid w:val="00E0665A"/>
    <w:rsid w:val="00E12E1B"/>
    <w:rsid w:val="00E16722"/>
    <w:rsid w:val="00E30AD8"/>
    <w:rsid w:val="00E33C82"/>
    <w:rsid w:val="00E36F37"/>
    <w:rsid w:val="00E4136C"/>
    <w:rsid w:val="00E415D4"/>
    <w:rsid w:val="00E422F6"/>
    <w:rsid w:val="00E4383A"/>
    <w:rsid w:val="00E4391C"/>
    <w:rsid w:val="00E46382"/>
    <w:rsid w:val="00E46D68"/>
    <w:rsid w:val="00E46EBB"/>
    <w:rsid w:val="00E50031"/>
    <w:rsid w:val="00E52404"/>
    <w:rsid w:val="00E551D7"/>
    <w:rsid w:val="00E5693A"/>
    <w:rsid w:val="00E56E79"/>
    <w:rsid w:val="00E57AB0"/>
    <w:rsid w:val="00E62E3B"/>
    <w:rsid w:val="00E6437A"/>
    <w:rsid w:val="00E65813"/>
    <w:rsid w:val="00E7004F"/>
    <w:rsid w:val="00E703F6"/>
    <w:rsid w:val="00E72DBF"/>
    <w:rsid w:val="00E73964"/>
    <w:rsid w:val="00E81D9E"/>
    <w:rsid w:val="00E834A2"/>
    <w:rsid w:val="00E836EA"/>
    <w:rsid w:val="00E8616A"/>
    <w:rsid w:val="00E87EBA"/>
    <w:rsid w:val="00E940A1"/>
    <w:rsid w:val="00E947F1"/>
    <w:rsid w:val="00EA19F8"/>
    <w:rsid w:val="00EA6CBE"/>
    <w:rsid w:val="00EA6D2A"/>
    <w:rsid w:val="00EB20E5"/>
    <w:rsid w:val="00EC2310"/>
    <w:rsid w:val="00EC3A8A"/>
    <w:rsid w:val="00EC5D79"/>
    <w:rsid w:val="00EC5E6A"/>
    <w:rsid w:val="00ED0565"/>
    <w:rsid w:val="00ED4406"/>
    <w:rsid w:val="00ED5284"/>
    <w:rsid w:val="00EE098B"/>
    <w:rsid w:val="00EF4679"/>
    <w:rsid w:val="00EF7ABA"/>
    <w:rsid w:val="00F00E16"/>
    <w:rsid w:val="00F0124C"/>
    <w:rsid w:val="00F030C7"/>
    <w:rsid w:val="00F057FD"/>
    <w:rsid w:val="00F069EF"/>
    <w:rsid w:val="00F07CD5"/>
    <w:rsid w:val="00F10A40"/>
    <w:rsid w:val="00F13669"/>
    <w:rsid w:val="00F167B9"/>
    <w:rsid w:val="00F2162C"/>
    <w:rsid w:val="00F22E82"/>
    <w:rsid w:val="00F23F7B"/>
    <w:rsid w:val="00F26A47"/>
    <w:rsid w:val="00F26D4A"/>
    <w:rsid w:val="00F2779E"/>
    <w:rsid w:val="00F27A54"/>
    <w:rsid w:val="00F30898"/>
    <w:rsid w:val="00F32ED5"/>
    <w:rsid w:val="00F339DF"/>
    <w:rsid w:val="00F33EB3"/>
    <w:rsid w:val="00F402E0"/>
    <w:rsid w:val="00F411FF"/>
    <w:rsid w:val="00F43ED6"/>
    <w:rsid w:val="00F51B22"/>
    <w:rsid w:val="00F567B5"/>
    <w:rsid w:val="00F56C6B"/>
    <w:rsid w:val="00F62663"/>
    <w:rsid w:val="00F6290B"/>
    <w:rsid w:val="00F70CFE"/>
    <w:rsid w:val="00F76693"/>
    <w:rsid w:val="00F76D5D"/>
    <w:rsid w:val="00F82925"/>
    <w:rsid w:val="00F82F88"/>
    <w:rsid w:val="00F842D6"/>
    <w:rsid w:val="00F85ED6"/>
    <w:rsid w:val="00F873F9"/>
    <w:rsid w:val="00F90CDF"/>
    <w:rsid w:val="00F9234E"/>
    <w:rsid w:val="00F933CB"/>
    <w:rsid w:val="00F95F8A"/>
    <w:rsid w:val="00F9702C"/>
    <w:rsid w:val="00FA49B5"/>
    <w:rsid w:val="00FA72AF"/>
    <w:rsid w:val="00FB0430"/>
    <w:rsid w:val="00FB5B03"/>
    <w:rsid w:val="00FC379E"/>
    <w:rsid w:val="00FC406E"/>
    <w:rsid w:val="00FC7291"/>
    <w:rsid w:val="00FD03FE"/>
    <w:rsid w:val="00FD2149"/>
    <w:rsid w:val="00FE066C"/>
    <w:rsid w:val="00FE6477"/>
    <w:rsid w:val="00FE7D78"/>
    <w:rsid w:val="00FF0BBD"/>
    <w:rsid w:val="00FF0D12"/>
    <w:rsid w:val="00FF1E6A"/>
    <w:rsid w:val="00FF347A"/>
    <w:rsid w:val="00FF7CB0"/>
    <w:rsid w:val="5AECF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836586"/>
  <w15:docId w15:val="{5C0D793C-4B76-4D28-8703-D2ABE7D0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3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3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BalloonText">
    <w:name w:val="Balloon Text"/>
    <w:basedOn w:val="Normal"/>
    <w:link w:val="BalloonTextChar"/>
    <w:uiPriority w:val="99"/>
    <w:semiHidden/>
    <w:unhideWhenUsed/>
    <w:rsid w:val="00904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E1F"/>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E43A0"/>
    <w:rPr>
      <w:sz w:val="16"/>
      <w:szCs w:val="16"/>
    </w:rPr>
  </w:style>
  <w:style w:type="paragraph" w:styleId="CommentText">
    <w:name w:val="annotation text"/>
    <w:basedOn w:val="Normal"/>
    <w:link w:val="CommentTextChar"/>
    <w:uiPriority w:val="99"/>
    <w:unhideWhenUsed/>
    <w:rsid w:val="000E43A0"/>
    <w:pPr>
      <w:spacing w:line="240" w:lineRule="auto"/>
    </w:pPr>
    <w:rPr>
      <w:szCs w:val="20"/>
    </w:rPr>
  </w:style>
  <w:style w:type="character" w:customStyle="1" w:styleId="CommentTextChar">
    <w:name w:val="Comment Text Char"/>
    <w:basedOn w:val="DefaultParagraphFont"/>
    <w:link w:val="CommentText"/>
    <w:uiPriority w:val="99"/>
    <w:rsid w:val="000E43A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43A0"/>
    <w:rPr>
      <w:b/>
      <w:bCs/>
    </w:rPr>
  </w:style>
  <w:style w:type="character" w:customStyle="1" w:styleId="CommentSubjectChar">
    <w:name w:val="Comment Subject Char"/>
    <w:basedOn w:val="CommentTextChar"/>
    <w:link w:val="CommentSubject"/>
    <w:uiPriority w:val="99"/>
    <w:semiHidden/>
    <w:rsid w:val="000E43A0"/>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6A7603"/>
    <w:pPr>
      <w:ind w:left="720"/>
      <w:contextualSpacing/>
    </w:pPr>
  </w:style>
  <w:style w:type="paragraph" w:styleId="Header">
    <w:name w:val="header"/>
    <w:basedOn w:val="Normal"/>
    <w:link w:val="HeaderChar"/>
    <w:uiPriority w:val="99"/>
    <w:unhideWhenUsed/>
    <w:rsid w:val="00ED5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84"/>
    <w:rPr>
      <w:rFonts w:ascii="Times New Roman" w:eastAsia="Times New Roman" w:hAnsi="Times New Roman" w:cs="Times New Roman"/>
      <w:color w:val="000000"/>
      <w:sz w:val="20"/>
    </w:rPr>
  </w:style>
  <w:style w:type="paragraph" w:styleId="Footer">
    <w:name w:val="footer"/>
    <w:basedOn w:val="Normal"/>
    <w:link w:val="FooterChar"/>
    <w:uiPriority w:val="99"/>
    <w:semiHidden/>
    <w:unhideWhenUsed/>
    <w:rsid w:val="00612B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B0B"/>
    <w:rPr>
      <w:rFonts w:ascii="Times New Roman" w:eastAsia="Times New Roman" w:hAnsi="Times New Roman" w:cs="Times New Roman"/>
      <w:color w:val="000000"/>
      <w:sz w:val="20"/>
    </w:rPr>
  </w:style>
  <w:style w:type="paragraph" w:styleId="Revision">
    <w:name w:val="Revision"/>
    <w:hidden/>
    <w:uiPriority w:val="99"/>
    <w:semiHidden/>
    <w:rsid w:val="00BD0608"/>
    <w:pPr>
      <w:spacing w:after="0" w:line="240" w:lineRule="auto"/>
    </w:pPr>
    <w:rPr>
      <w:rFonts w:ascii="Times New Roman" w:eastAsia="Times New Roman" w:hAnsi="Times New Roman" w:cs="Times New Roman"/>
      <w:color w:val="000000"/>
      <w:sz w:val="20"/>
    </w:rPr>
  </w:style>
  <w:style w:type="paragraph" w:customStyle="1" w:styleId="paragraph">
    <w:name w:val="paragraph"/>
    <w:basedOn w:val="Normal"/>
    <w:rsid w:val="00BA06D9"/>
    <w:pPr>
      <w:spacing w:before="100" w:beforeAutospacing="1" w:after="100" w:afterAutospacing="1" w:line="240" w:lineRule="auto"/>
      <w:ind w:left="0" w:firstLine="0"/>
    </w:pPr>
    <w:rPr>
      <w:color w:val="auto"/>
      <w:sz w:val="24"/>
      <w:szCs w:val="24"/>
    </w:rPr>
  </w:style>
  <w:style w:type="character" w:customStyle="1" w:styleId="normaltextrun">
    <w:name w:val="normaltextrun"/>
    <w:basedOn w:val="DefaultParagraphFont"/>
    <w:rsid w:val="00BA06D9"/>
  </w:style>
  <w:style w:type="character" w:customStyle="1" w:styleId="eop">
    <w:name w:val="eop"/>
    <w:basedOn w:val="DefaultParagraphFont"/>
    <w:rsid w:val="00BA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956933">
      <w:bodyDiv w:val="1"/>
      <w:marLeft w:val="0"/>
      <w:marRight w:val="0"/>
      <w:marTop w:val="0"/>
      <w:marBottom w:val="0"/>
      <w:divBdr>
        <w:top w:val="none" w:sz="0" w:space="0" w:color="auto"/>
        <w:left w:val="none" w:sz="0" w:space="0" w:color="auto"/>
        <w:bottom w:val="none" w:sz="0" w:space="0" w:color="auto"/>
        <w:right w:val="none" w:sz="0" w:space="0" w:color="auto"/>
      </w:divBdr>
      <w:divsChild>
        <w:div w:id="1646010689">
          <w:marLeft w:val="0"/>
          <w:marRight w:val="0"/>
          <w:marTop w:val="0"/>
          <w:marBottom w:val="0"/>
          <w:divBdr>
            <w:top w:val="none" w:sz="0" w:space="0" w:color="auto"/>
            <w:left w:val="none" w:sz="0" w:space="0" w:color="auto"/>
            <w:bottom w:val="none" w:sz="0" w:space="0" w:color="auto"/>
            <w:right w:val="none" w:sz="0" w:space="0" w:color="auto"/>
          </w:divBdr>
        </w:div>
      </w:divsChild>
    </w:div>
    <w:div w:id="147471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AC5733FFCDE24495E8EDB245626B50" ma:contentTypeVersion="11" ma:contentTypeDescription="Create a new document." ma:contentTypeScope="" ma:versionID="5dbf25bb96b7ce9bb86457e9c886fb62">
  <xsd:schema xmlns:xsd="http://www.w3.org/2001/XMLSchema" xmlns:xs="http://www.w3.org/2001/XMLSchema" xmlns:p="http://schemas.microsoft.com/office/2006/metadata/properties" xmlns:ns3="3548d7d7-c163-4271-8013-80de2fc1b771" xmlns:ns4="331763b4-92de-4a4a-b0f0-539adf0f2efd" targetNamespace="http://schemas.microsoft.com/office/2006/metadata/properties" ma:root="true" ma:fieldsID="73ec11f6c67be7a95c03d342c1055f11" ns3:_="" ns4:_="">
    <xsd:import namespace="3548d7d7-c163-4271-8013-80de2fc1b771"/>
    <xsd:import namespace="331763b4-92de-4a4a-b0f0-539adf0f2e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8d7d7-c163-4271-8013-80de2fc1b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763b4-92de-4a4a-b0f0-539adf0f2e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548d7d7-c163-4271-8013-80de2fc1b771" xsi:nil="true"/>
  </documentManagement>
</p:properties>
</file>

<file path=customXml/itemProps1.xml><?xml version="1.0" encoding="utf-8"?>
<ds:datastoreItem xmlns:ds="http://schemas.openxmlformats.org/officeDocument/2006/customXml" ds:itemID="{6D69A93B-053C-3C4D-82D2-449FF6B7913E}">
  <ds:schemaRefs>
    <ds:schemaRef ds:uri="http://schemas.openxmlformats.org/officeDocument/2006/bibliography"/>
  </ds:schemaRefs>
</ds:datastoreItem>
</file>

<file path=customXml/itemProps2.xml><?xml version="1.0" encoding="utf-8"?>
<ds:datastoreItem xmlns:ds="http://schemas.openxmlformats.org/officeDocument/2006/customXml" ds:itemID="{2EE0722F-2563-455E-8731-46568FB76E9E}">
  <ds:schemaRefs>
    <ds:schemaRef ds:uri="http://schemas.microsoft.com/sharepoint/v3/contenttype/forms"/>
  </ds:schemaRefs>
</ds:datastoreItem>
</file>

<file path=customXml/itemProps3.xml><?xml version="1.0" encoding="utf-8"?>
<ds:datastoreItem xmlns:ds="http://schemas.openxmlformats.org/officeDocument/2006/customXml" ds:itemID="{CA96D4ED-95CB-4E49-B3A9-DC0FB3B6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8d7d7-c163-4271-8013-80de2fc1b771"/>
    <ds:schemaRef ds:uri="331763b4-92de-4a4a-b0f0-539adf0f2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3219D-85A5-4D80-94C7-AB65B05F895C}">
  <ds:schemaRefs>
    <ds:schemaRef ds:uri="http://schemas.microsoft.com/office/2006/metadata/properties"/>
    <ds:schemaRef ds:uri="http://schemas.microsoft.com/office/infopath/2007/PartnerControls"/>
    <ds:schemaRef ds:uri="3548d7d7-c163-4271-8013-80de2fc1b771"/>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24</Pages>
  <Words>8755</Words>
  <Characters>49904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vpsasgaztowens</dc:creator>
  <cp:keywords/>
  <cp:lastModifiedBy>Sapp, Madi</cp:lastModifiedBy>
  <cp:revision>137</cp:revision>
  <cp:lastPrinted>2014-11-21T22:05:00Z</cp:lastPrinted>
  <dcterms:created xsi:type="dcterms:W3CDTF">2023-10-26T21:28:00Z</dcterms:created>
  <dcterms:modified xsi:type="dcterms:W3CDTF">2024-02-01T02:09:00Z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0x0101000AAC5733FFCDE24495E8EDB245626B50</vt:lpwstr>
  </property>
  <property fmtid="{D5CDD505-2E9C-101B-9397-08002B2CF9AE}" pid="3" name="GrammarlyDocumentId">
    <vt:lpwstr>2d1dddf04b5088bf5e6c7ea8cc530a228b5185bbb519f8034f68cfd0a6d448b5</vt:lpwstr>
  </property>
</Properties>
</file>